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94C" w:rsidRDefault="0025194C" w:rsidP="00A771EA">
      <w:pPr>
        <w:rPr>
          <w:rFonts w:ascii="Gill Sans MT" w:hAnsi="Gill Sans MT" w:cs="Gill Sans MT"/>
          <w:color w:val="FFFFFF"/>
          <w:sz w:val="28"/>
          <w:szCs w:val="28"/>
        </w:rPr>
      </w:pPr>
      <w:r w:rsidRPr="00E002D8">
        <w:rPr>
          <w:rFonts w:ascii="Gill Sans MT" w:hAnsi="Gill Sans MT" w:cs="Gill Sans MT"/>
          <w:color w:val="FFFFFF"/>
          <w:sz w:val="28"/>
          <w:szCs w:val="28"/>
        </w:rPr>
        <w:t>I: Business Practices for the Future Learning Collaborative</w:t>
      </w:r>
    </w:p>
    <w:p w:rsidR="0025194C" w:rsidRPr="00E002D8" w:rsidRDefault="0025194C" w:rsidP="00E002D8">
      <w:pPr>
        <w:shd w:val="clear" w:color="auto" w:fill="003366"/>
        <w:ind w:right="-75"/>
        <w:jc w:val="center"/>
        <w:rPr>
          <w:rFonts w:ascii="Gill Sans MT" w:hAnsi="Gill Sans MT" w:cs="Gill Sans MT"/>
          <w:color w:val="FFFFFF"/>
          <w:sz w:val="28"/>
          <w:szCs w:val="28"/>
        </w:rPr>
      </w:pPr>
      <w:r>
        <w:rPr>
          <w:rFonts w:ascii="Gill Sans MT" w:hAnsi="Gill Sans MT" w:cs="Gill Sans MT"/>
          <w:color w:val="FFFFFF"/>
          <w:sz w:val="28"/>
          <w:szCs w:val="28"/>
        </w:rPr>
        <w:t>Fee-for-Service Cohort II</w:t>
      </w:r>
    </w:p>
    <w:p w:rsidR="0025194C" w:rsidRPr="0027133B" w:rsidRDefault="0025194C" w:rsidP="00B466D2">
      <w:pPr>
        <w:rPr>
          <w:rFonts w:ascii="Arial" w:hAnsi="Arial" w:cs="Arial"/>
        </w:rPr>
      </w:pPr>
      <w:r>
        <w:rPr>
          <w:rFonts w:ascii="Arial" w:hAnsi="Arial" w:cs="Arial"/>
          <w:sz w:val="32"/>
          <w:szCs w:val="32"/>
        </w:rPr>
        <w:t xml:space="preserve">  Level II-Day One                                                          January 4, 2012                                              </w:t>
      </w:r>
    </w:p>
    <w:tbl>
      <w:tblPr>
        <w:tblW w:w="1035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790"/>
        <w:gridCol w:w="4680"/>
        <w:gridCol w:w="2880"/>
      </w:tblGrid>
      <w:tr w:rsidR="0025194C" w:rsidRPr="00061BF8">
        <w:tc>
          <w:tcPr>
            <w:tcW w:w="2790" w:type="dxa"/>
          </w:tcPr>
          <w:p w:rsidR="0025194C" w:rsidRPr="00061BF8" w:rsidRDefault="0025194C" w:rsidP="0046194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1BF8">
              <w:rPr>
                <w:rFonts w:ascii="Arial" w:hAnsi="Arial" w:cs="Arial"/>
                <w:sz w:val="28"/>
                <w:szCs w:val="28"/>
              </w:rPr>
              <w:t>Time</w:t>
            </w:r>
          </w:p>
        </w:tc>
        <w:tc>
          <w:tcPr>
            <w:tcW w:w="4680" w:type="dxa"/>
          </w:tcPr>
          <w:p w:rsidR="0025194C" w:rsidRPr="00061BF8" w:rsidRDefault="0025194C" w:rsidP="007A6F7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1BF8">
              <w:rPr>
                <w:rFonts w:ascii="Arial" w:hAnsi="Arial" w:cs="Arial"/>
                <w:sz w:val="28"/>
                <w:szCs w:val="28"/>
              </w:rPr>
              <w:t>Title</w:t>
            </w:r>
          </w:p>
        </w:tc>
        <w:tc>
          <w:tcPr>
            <w:tcW w:w="2880" w:type="dxa"/>
          </w:tcPr>
          <w:p w:rsidR="0025194C" w:rsidRPr="00061BF8" w:rsidRDefault="0025194C" w:rsidP="007A6F7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1BF8">
              <w:rPr>
                <w:rFonts w:ascii="Arial" w:hAnsi="Arial" w:cs="Arial"/>
                <w:sz w:val="28"/>
                <w:szCs w:val="28"/>
              </w:rPr>
              <w:t>Presenter</w:t>
            </w:r>
          </w:p>
        </w:tc>
      </w:tr>
      <w:tr w:rsidR="0025194C" w:rsidRPr="001A1021">
        <w:trPr>
          <w:trHeight w:val="683"/>
        </w:trPr>
        <w:tc>
          <w:tcPr>
            <w:tcW w:w="2790" w:type="dxa"/>
          </w:tcPr>
          <w:p w:rsidR="0025194C" w:rsidRPr="001A1021" w:rsidRDefault="0025194C" w:rsidP="00E92D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1:00pm -1:15p</w:t>
            </w:r>
            <w:r w:rsidRPr="001A1021">
              <w:rPr>
                <w:rFonts w:ascii="Arial" w:hAnsi="Arial" w:cs="Arial"/>
                <w:sz w:val="22"/>
                <w:szCs w:val="22"/>
              </w:rPr>
              <w:t>m</w:t>
            </w:r>
          </w:p>
          <w:p w:rsidR="0025194C" w:rsidRPr="001A1021" w:rsidRDefault="0025194C" w:rsidP="00E92DF1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4680" w:type="dxa"/>
          </w:tcPr>
          <w:p w:rsidR="0025194C" w:rsidRPr="001A1021" w:rsidRDefault="0025194C" w:rsidP="00AF50D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1A1021">
              <w:rPr>
                <w:rFonts w:ascii="Arial" w:hAnsi="Arial" w:cs="Arial"/>
              </w:rPr>
              <w:t>Registration</w:t>
            </w:r>
            <w:r>
              <w:rPr>
                <w:rFonts w:ascii="Arial" w:hAnsi="Arial" w:cs="Arial"/>
              </w:rPr>
              <w:t xml:space="preserve"> and survey</w:t>
            </w:r>
          </w:p>
        </w:tc>
        <w:tc>
          <w:tcPr>
            <w:tcW w:w="2880" w:type="dxa"/>
          </w:tcPr>
          <w:p w:rsidR="0025194C" w:rsidRPr="001A1021" w:rsidRDefault="0025194C" w:rsidP="007A6F7E">
            <w:pPr>
              <w:jc w:val="center"/>
              <w:rPr>
                <w:rFonts w:ascii="Arial" w:hAnsi="Arial" w:cs="Arial"/>
              </w:rPr>
            </w:pPr>
            <w:r w:rsidRPr="001A1021">
              <w:rPr>
                <w:rFonts w:ascii="Arial" w:hAnsi="Arial" w:cs="Arial"/>
                <w:sz w:val="22"/>
                <w:szCs w:val="22"/>
              </w:rPr>
              <w:t xml:space="preserve">All </w:t>
            </w:r>
          </w:p>
        </w:tc>
      </w:tr>
      <w:tr w:rsidR="0025194C" w:rsidRPr="001A1021">
        <w:tc>
          <w:tcPr>
            <w:tcW w:w="2790" w:type="dxa"/>
          </w:tcPr>
          <w:p w:rsidR="0025194C" w:rsidRPr="001A1021" w:rsidRDefault="0025194C" w:rsidP="000230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1:15pm -1:30p</w:t>
            </w:r>
            <w:r w:rsidRPr="001A1021">
              <w:rPr>
                <w:rFonts w:ascii="Arial" w:hAnsi="Arial" w:cs="Arial"/>
                <w:sz w:val="22"/>
                <w:szCs w:val="22"/>
              </w:rPr>
              <w:t>m</w:t>
            </w:r>
          </w:p>
          <w:p w:rsidR="0025194C" w:rsidRPr="001A1021" w:rsidRDefault="0025194C" w:rsidP="00876895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4680" w:type="dxa"/>
          </w:tcPr>
          <w:p w:rsidR="0025194C" w:rsidRPr="00D87160" w:rsidRDefault="0025194C" w:rsidP="007A6F7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0000"/>
              </w:rPr>
            </w:pPr>
            <w:r w:rsidRPr="001A1021">
              <w:rPr>
                <w:rFonts w:ascii="Arial" w:hAnsi="Arial" w:cs="Arial"/>
              </w:rPr>
              <w:t xml:space="preserve">Welcome </w:t>
            </w:r>
            <w:r w:rsidRPr="00D87160">
              <w:rPr>
                <w:rFonts w:ascii="Arial" w:hAnsi="Arial" w:cs="Arial"/>
                <w:color w:val="FF0000"/>
                <w:sz w:val="18"/>
                <w:szCs w:val="18"/>
              </w:rPr>
              <w:t>(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5</w:t>
            </w:r>
            <w:r w:rsidRPr="00D87160">
              <w:rPr>
                <w:rFonts w:ascii="Arial" w:hAnsi="Arial" w:cs="Arial"/>
                <w:color w:val="FF0000"/>
                <w:sz w:val="18"/>
                <w:szCs w:val="18"/>
              </w:rPr>
              <w:t xml:space="preserve"> minutes)</w:t>
            </w:r>
          </w:p>
          <w:p w:rsidR="0025194C" w:rsidRPr="00D87160" w:rsidRDefault="0025194C" w:rsidP="00D8716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 xml:space="preserve">Housekeeping </w:t>
            </w:r>
            <w:r w:rsidRPr="00D87160">
              <w:rPr>
                <w:rFonts w:ascii="Arial" w:hAnsi="Arial" w:cs="Arial"/>
                <w:color w:val="FF0000"/>
                <w:sz w:val="18"/>
                <w:szCs w:val="18"/>
              </w:rPr>
              <w:t>(5 minutes)</w:t>
            </w:r>
          </w:p>
          <w:p w:rsidR="0025194C" w:rsidRDefault="0025194C" w:rsidP="00D8716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Overview of the two day workshop</w:t>
            </w:r>
          </w:p>
          <w:p w:rsidR="0025194C" w:rsidRPr="001A1021" w:rsidRDefault="0025194C" w:rsidP="00D87160">
            <w:pPr>
              <w:pStyle w:val="ListParagraph"/>
              <w:rPr>
                <w:rFonts w:ascii="Arial" w:hAnsi="Arial" w:cs="Arial"/>
              </w:rPr>
            </w:pPr>
            <w:r w:rsidRPr="00D87160">
              <w:rPr>
                <w:rFonts w:ascii="Arial" w:hAnsi="Arial" w:cs="Arial"/>
                <w:color w:val="FF0000"/>
                <w:sz w:val="18"/>
                <w:szCs w:val="18"/>
              </w:rPr>
              <w:t>(5 minutes)</w:t>
            </w:r>
          </w:p>
        </w:tc>
        <w:tc>
          <w:tcPr>
            <w:tcW w:w="2880" w:type="dxa"/>
          </w:tcPr>
          <w:p w:rsidR="0025194C" w:rsidRDefault="0025194C" w:rsidP="004619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Convener </w:t>
            </w:r>
          </w:p>
          <w:p w:rsidR="0025194C" w:rsidRDefault="0025194C" w:rsidP="004619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(Mollie Greene)</w:t>
            </w:r>
          </w:p>
          <w:p w:rsidR="0025194C" w:rsidRDefault="0025194C" w:rsidP="00461946">
            <w:pPr>
              <w:jc w:val="center"/>
              <w:rPr>
                <w:rFonts w:ascii="Arial" w:hAnsi="Arial" w:cs="Arial"/>
              </w:rPr>
            </w:pPr>
          </w:p>
          <w:p w:rsidR="0025194C" w:rsidRDefault="0025194C" w:rsidP="00461946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NIATx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/Coach</w:t>
            </w:r>
          </w:p>
          <w:p w:rsidR="0025194C" w:rsidRPr="001A1021" w:rsidRDefault="0025194C" w:rsidP="000230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(Jeanne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Pulvermacher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/ David Moore)</w:t>
            </w:r>
          </w:p>
        </w:tc>
      </w:tr>
      <w:tr w:rsidR="0025194C" w:rsidRPr="001A1021">
        <w:tc>
          <w:tcPr>
            <w:tcW w:w="2790" w:type="dxa"/>
          </w:tcPr>
          <w:p w:rsidR="0025194C" w:rsidRPr="001A1021" w:rsidRDefault="0025194C" w:rsidP="000230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1:30pm -2:00p</w:t>
            </w:r>
            <w:r w:rsidRPr="001A1021">
              <w:rPr>
                <w:rFonts w:ascii="Arial" w:hAnsi="Arial" w:cs="Arial"/>
                <w:sz w:val="22"/>
                <w:szCs w:val="22"/>
              </w:rPr>
              <w:t>m</w:t>
            </w:r>
          </w:p>
          <w:p w:rsidR="0025194C" w:rsidRPr="001A1021" w:rsidRDefault="0025194C" w:rsidP="00AF50D9">
            <w:pPr>
              <w:rPr>
                <w:rFonts w:ascii="Arial" w:hAnsi="Arial" w:cs="Arial"/>
              </w:rPr>
            </w:pPr>
          </w:p>
        </w:tc>
        <w:tc>
          <w:tcPr>
            <w:tcW w:w="4680" w:type="dxa"/>
          </w:tcPr>
          <w:p w:rsidR="0025194C" w:rsidRPr="00223D67" w:rsidRDefault="0025194C" w:rsidP="00AF50D9">
            <w:pPr>
              <w:rPr>
                <w:rFonts w:ascii="Arial" w:hAnsi="Arial" w:cs="Arial"/>
              </w:rPr>
            </w:pPr>
            <w:r w:rsidRPr="00223D67">
              <w:rPr>
                <w:rFonts w:ascii="Arial" w:hAnsi="Arial" w:cs="Arial"/>
                <w:sz w:val="22"/>
                <w:szCs w:val="22"/>
              </w:rPr>
              <w:t>Introductions</w:t>
            </w:r>
          </w:p>
          <w:p w:rsidR="0025194C" w:rsidRPr="00D87160" w:rsidRDefault="0025194C" w:rsidP="00461946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ind w:left="270"/>
              <w:rPr>
                <w:rFonts w:ascii="Verdana" w:hAnsi="Verdana" w:cs="Verdana"/>
                <w:color w:val="FF0000"/>
                <w:sz w:val="16"/>
                <w:szCs w:val="16"/>
              </w:rPr>
            </w:pPr>
            <w:r w:rsidRPr="00A916DB">
              <w:rPr>
                <w:rFonts w:ascii="Verdana" w:hAnsi="Verdana" w:cs="Verdana"/>
                <w:b/>
                <w:bCs/>
                <w:color w:val="333333"/>
                <w:sz w:val="18"/>
                <w:szCs w:val="18"/>
              </w:rPr>
              <w:t xml:space="preserve">Round Robin: everyone </w:t>
            </w:r>
            <w:r w:rsidRPr="00461946">
              <w:rPr>
                <w:rFonts w:ascii="Verdana" w:hAnsi="Verdana" w:cs="Verdana"/>
                <w:b/>
                <w:bCs/>
                <w:color w:val="333333"/>
                <w:sz w:val="18"/>
                <w:szCs w:val="18"/>
              </w:rPr>
              <w:t>Introduce</w:t>
            </w:r>
            <w:r w:rsidRPr="00A916DB">
              <w:rPr>
                <w:rFonts w:ascii="Verdana" w:hAnsi="Verdana" w:cs="Verdana"/>
                <w:b/>
                <w:bCs/>
                <w:color w:val="333333"/>
                <w:sz w:val="18"/>
                <w:szCs w:val="18"/>
              </w:rPr>
              <w:t>s</w:t>
            </w:r>
            <w:r w:rsidRPr="00461946">
              <w:rPr>
                <w:rFonts w:ascii="Verdana" w:hAnsi="Verdana" w:cs="Verdana"/>
                <w:b/>
                <w:bCs/>
                <w:color w:val="333333"/>
                <w:sz w:val="18"/>
                <w:szCs w:val="18"/>
              </w:rPr>
              <w:t xml:space="preserve"> themselves </w:t>
            </w:r>
            <w:r w:rsidRPr="00D87160">
              <w:rPr>
                <w:rFonts w:ascii="Verdana" w:hAnsi="Verdana" w:cs="Verdana"/>
                <w:color w:val="FF0000"/>
                <w:sz w:val="16"/>
                <w:szCs w:val="16"/>
              </w:rPr>
              <w:t>(</w:t>
            </w:r>
            <w:r>
              <w:rPr>
                <w:rFonts w:ascii="Verdana" w:hAnsi="Verdana" w:cs="Verdana"/>
                <w:color w:val="FF0000"/>
                <w:sz w:val="16"/>
                <w:szCs w:val="16"/>
              </w:rPr>
              <w:t>30</w:t>
            </w:r>
            <w:r w:rsidRPr="00D87160">
              <w:rPr>
                <w:rFonts w:ascii="Verdana" w:hAnsi="Verdana" w:cs="Verdana"/>
                <w:color w:val="FF0000"/>
                <w:sz w:val="16"/>
                <w:szCs w:val="16"/>
              </w:rPr>
              <w:t xml:space="preserve"> minutes)</w:t>
            </w:r>
          </w:p>
          <w:p w:rsidR="0025194C" w:rsidRPr="00461946" w:rsidRDefault="0025194C" w:rsidP="00461946">
            <w:pPr>
              <w:pStyle w:val="NoSpacing"/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 w:rsidRPr="00461946">
              <w:rPr>
                <w:rFonts w:ascii="Arial" w:hAnsi="Arial" w:cs="Arial"/>
                <w:sz w:val="18"/>
                <w:szCs w:val="18"/>
              </w:rPr>
              <w:t>Name</w:t>
            </w:r>
          </w:p>
          <w:p w:rsidR="0025194C" w:rsidRDefault="0025194C" w:rsidP="00461946">
            <w:pPr>
              <w:pStyle w:val="NoSpacing"/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 w:rsidRPr="00461946">
              <w:rPr>
                <w:rFonts w:ascii="Arial" w:hAnsi="Arial" w:cs="Arial"/>
                <w:sz w:val="18"/>
                <w:szCs w:val="18"/>
              </w:rPr>
              <w:t>Organization</w:t>
            </w:r>
            <w:r>
              <w:rPr>
                <w:rFonts w:ascii="Arial" w:hAnsi="Arial" w:cs="Arial"/>
                <w:sz w:val="18"/>
                <w:szCs w:val="18"/>
              </w:rPr>
              <w:t xml:space="preserve"> Name and Location</w:t>
            </w:r>
          </w:p>
          <w:p w:rsidR="0025194C" w:rsidRDefault="0025194C" w:rsidP="00461946">
            <w:pPr>
              <w:pStyle w:val="NoSpacing"/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Your role</w:t>
            </w:r>
          </w:p>
          <w:p w:rsidR="0025194C" w:rsidRPr="00AF50D9" w:rsidRDefault="0025194C" w:rsidP="00AF50D9">
            <w:pPr>
              <w:pStyle w:val="NoSpacing"/>
              <w:numPr>
                <w:ilvl w:val="0"/>
                <w:numId w:val="14"/>
              </w:num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87160">
              <w:rPr>
                <w:rFonts w:ascii="Arial" w:hAnsi="Arial" w:cs="Arial"/>
                <w:i/>
                <w:iCs/>
                <w:sz w:val="18"/>
                <w:szCs w:val="18"/>
              </w:rPr>
              <w:t>What pa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rt of the bike do you represent</w:t>
            </w:r>
          </w:p>
        </w:tc>
        <w:tc>
          <w:tcPr>
            <w:tcW w:w="2880" w:type="dxa"/>
          </w:tcPr>
          <w:p w:rsidR="0025194C" w:rsidRDefault="0025194C" w:rsidP="007A6F7E">
            <w:pPr>
              <w:jc w:val="center"/>
              <w:rPr>
                <w:rFonts w:ascii="Arial" w:hAnsi="Arial" w:cs="Arial"/>
              </w:rPr>
            </w:pPr>
            <w:r w:rsidRPr="001A1021">
              <w:rPr>
                <w:rFonts w:ascii="Arial" w:hAnsi="Arial" w:cs="Arial"/>
                <w:sz w:val="22"/>
                <w:szCs w:val="22"/>
              </w:rPr>
              <w:t>All</w:t>
            </w:r>
          </w:p>
          <w:p w:rsidR="0025194C" w:rsidRDefault="0025194C" w:rsidP="007A6F7E">
            <w:pPr>
              <w:jc w:val="center"/>
              <w:rPr>
                <w:rFonts w:ascii="Arial" w:hAnsi="Arial" w:cs="Arial"/>
              </w:rPr>
            </w:pPr>
          </w:p>
          <w:p w:rsidR="0025194C" w:rsidRDefault="0025194C" w:rsidP="007A6F7E">
            <w:pPr>
              <w:jc w:val="center"/>
              <w:rPr>
                <w:rFonts w:ascii="Arial" w:hAnsi="Arial" w:cs="Arial"/>
              </w:rPr>
            </w:pPr>
          </w:p>
          <w:p w:rsidR="0025194C" w:rsidRDefault="0025194C" w:rsidP="007A6F7E">
            <w:pPr>
              <w:jc w:val="center"/>
              <w:rPr>
                <w:rFonts w:ascii="Arial" w:hAnsi="Arial" w:cs="Arial"/>
              </w:rPr>
            </w:pPr>
          </w:p>
          <w:p w:rsidR="0025194C" w:rsidRDefault="0025194C" w:rsidP="007A6F7E">
            <w:pPr>
              <w:jc w:val="center"/>
              <w:rPr>
                <w:rFonts w:ascii="Arial" w:hAnsi="Arial" w:cs="Arial"/>
              </w:rPr>
            </w:pPr>
          </w:p>
          <w:p w:rsidR="0025194C" w:rsidRDefault="0025194C" w:rsidP="007A6F7E">
            <w:pPr>
              <w:jc w:val="center"/>
              <w:rPr>
                <w:rFonts w:ascii="Arial" w:hAnsi="Arial" w:cs="Arial"/>
              </w:rPr>
            </w:pPr>
          </w:p>
          <w:p w:rsidR="0025194C" w:rsidRDefault="0025194C" w:rsidP="007A6F7E">
            <w:pPr>
              <w:jc w:val="center"/>
              <w:rPr>
                <w:rFonts w:ascii="Arial" w:hAnsi="Arial" w:cs="Arial"/>
              </w:rPr>
            </w:pPr>
          </w:p>
          <w:p w:rsidR="0025194C" w:rsidRDefault="0025194C" w:rsidP="007A6F7E">
            <w:pPr>
              <w:jc w:val="center"/>
              <w:rPr>
                <w:rFonts w:ascii="Arial" w:hAnsi="Arial" w:cs="Arial"/>
              </w:rPr>
            </w:pPr>
          </w:p>
          <w:p w:rsidR="0025194C" w:rsidRPr="001A1021" w:rsidRDefault="0025194C" w:rsidP="00AF50D9">
            <w:pPr>
              <w:rPr>
                <w:rFonts w:ascii="Arial" w:hAnsi="Arial" w:cs="Arial"/>
              </w:rPr>
            </w:pPr>
          </w:p>
        </w:tc>
      </w:tr>
      <w:tr w:rsidR="0025194C" w:rsidRPr="001A1021">
        <w:tc>
          <w:tcPr>
            <w:tcW w:w="2790" w:type="dxa"/>
          </w:tcPr>
          <w:p w:rsidR="0025194C" w:rsidRPr="001A1021" w:rsidRDefault="0025194C" w:rsidP="000230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2:00pm -2:30p</w:t>
            </w:r>
            <w:r w:rsidRPr="001A1021">
              <w:rPr>
                <w:rFonts w:ascii="Arial" w:hAnsi="Arial" w:cs="Arial"/>
                <w:sz w:val="22"/>
                <w:szCs w:val="22"/>
              </w:rPr>
              <w:t>m</w:t>
            </w:r>
          </w:p>
          <w:p w:rsidR="0025194C" w:rsidRDefault="0025194C" w:rsidP="00AF50D9">
            <w:pPr>
              <w:rPr>
                <w:rFonts w:ascii="Arial" w:hAnsi="Arial" w:cs="Arial"/>
              </w:rPr>
            </w:pPr>
          </w:p>
        </w:tc>
        <w:tc>
          <w:tcPr>
            <w:tcW w:w="4680" w:type="dxa"/>
          </w:tcPr>
          <w:p w:rsidR="0025194C" w:rsidRDefault="0025194C" w:rsidP="00AF50D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23D67">
              <w:rPr>
                <w:rFonts w:ascii="Arial" w:hAnsi="Arial" w:cs="Arial"/>
                <w:sz w:val="22"/>
                <w:szCs w:val="22"/>
              </w:rPr>
              <w:t>Affordable Health Care Act</w:t>
            </w:r>
            <w:r w:rsidRPr="00CC3C70">
              <w:rPr>
                <w:rFonts w:ascii="Arial" w:hAnsi="Arial" w:cs="Arial"/>
              </w:rPr>
              <w:t xml:space="preserve"> </w:t>
            </w:r>
            <w:r w:rsidRPr="00557FE8">
              <w:rPr>
                <w:rFonts w:ascii="Arial" w:hAnsi="Arial" w:cs="Arial"/>
                <w:color w:val="FF0000"/>
                <w:sz w:val="18"/>
                <w:szCs w:val="18"/>
              </w:rPr>
              <w:t>(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30</w:t>
            </w:r>
            <w:r w:rsidRPr="00557FE8">
              <w:rPr>
                <w:rFonts w:ascii="Arial" w:hAnsi="Arial" w:cs="Arial"/>
                <w:color w:val="FF0000"/>
                <w:sz w:val="18"/>
                <w:szCs w:val="18"/>
              </w:rPr>
              <w:t xml:space="preserve"> minutes)</w:t>
            </w:r>
          </w:p>
          <w:p w:rsidR="0025194C" w:rsidRPr="00223D67" w:rsidRDefault="0025194C" w:rsidP="00AF50D9">
            <w:pPr>
              <w:rPr>
                <w:rFonts w:ascii="Arial" w:hAnsi="Arial" w:cs="Arial"/>
                <w:sz w:val="16"/>
                <w:szCs w:val="16"/>
              </w:rPr>
            </w:pPr>
          </w:p>
          <w:p w:rsidR="0025194C" w:rsidRPr="00CA6BBD" w:rsidRDefault="0025194C" w:rsidP="00AF50D9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Pr="00CA6BBD">
              <w:rPr>
                <w:rFonts w:ascii="Arial" w:hAnsi="Arial" w:cs="Arial"/>
                <w:sz w:val="18"/>
                <w:szCs w:val="18"/>
              </w:rPr>
              <w:t xml:space="preserve">verview </w:t>
            </w:r>
          </w:p>
          <w:p w:rsidR="0025194C" w:rsidRDefault="0025194C" w:rsidP="00AF50D9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Busting Myths - What does reform look like for </w:t>
            </w:r>
            <w:r w:rsidRPr="00223D6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you</w:t>
            </w:r>
            <w:r>
              <w:rPr>
                <w:rFonts w:ascii="Arial" w:hAnsi="Arial" w:cs="Arial"/>
                <w:sz w:val="18"/>
                <w:szCs w:val="18"/>
              </w:rPr>
              <w:t xml:space="preserve"> in  your state</w:t>
            </w:r>
          </w:p>
          <w:p w:rsidR="0025194C" w:rsidRPr="00AF50D9" w:rsidRDefault="0025194C" w:rsidP="00AF50D9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18"/>
                <w:szCs w:val="18"/>
              </w:rPr>
            </w:pPr>
            <w:r w:rsidRPr="00AF50D9">
              <w:rPr>
                <w:rFonts w:ascii="Arial" w:hAnsi="Arial" w:cs="Arial"/>
                <w:sz w:val="18"/>
                <w:szCs w:val="18"/>
              </w:rPr>
              <w:t>Strengths and Barriers</w:t>
            </w:r>
          </w:p>
          <w:p w:rsidR="0025194C" w:rsidRPr="00223D67" w:rsidRDefault="0025194C" w:rsidP="00AF50D9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25194C" w:rsidRDefault="0025194C" w:rsidP="00EA6965">
            <w:pPr>
              <w:jc w:val="center"/>
              <w:rPr>
                <w:rFonts w:ascii="Arial" w:hAnsi="Arial" w:cs="Arial"/>
              </w:rPr>
            </w:pPr>
          </w:p>
          <w:p w:rsidR="0025194C" w:rsidRDefault="0025194C" w:rsidP="00EA6965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NIATx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/Coach</w:t>
            </w:r>
          </w:p>
          <w:p w:rsidR="0025194C" w:rsidRDefault="0025194C" w:rsidP="00EA6965">
            <w:pPr>
              <w:jc w:val="center"/>
              <w:rPr>
                <w:ins w:id="0" w:author="DMoore" w:date="2011-12-20T13:47:00Z"/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(Jeanne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Pulvermacher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/ David Moore)</w:t>
            </w:r>
          </w:p>
          <w:p w:rsidR="0025194C" w:rsidRDefault="0025194C" w:rsidP="00EA6965">
            <w:pPr>
              <w:numPr>
                <w:ins w:id="1" w:author="DMoore" w:date="2011-12-20T13:47:00Z"/>
              </w:numPr>
              <w:jc w:val="center"/>
              <w:rPr>
                <w:ins w:id="2" w:author="DMoore" w:date="2011-12-20T13:47:00Z"/>
                <w:rFonts w:ascii="Arial" w:hAnsi="Arial" w:cs="Arial"/>
              </w:rPr>
            </w:pPr>
          </w:p>
          <w:p w:rsidR="0025194C" w:rsidRDefault="0025194C" w:rsidP="00EA69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Convener </w:t>
            </w:r>
          </w:p>
          <w:p w:rsidR="0025194C" w:rsidRDefault="0025194C" w:rsidP="00EA69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(Mollie Greene)</w:t>
            </w:r>
          </w:p>
          <w:p w:rsidR="0025194C" w:rsidRPr="001A1021" w:rsidRDefault="0025194C" w:rsidP="00EA6965">
            <w:pPr>
              <w:numPr>
                <w:ins w:id="3" w:author="DMoore" w:date="2011-12-20T13:47:00Z"/>
              </w:numPr>
              <w:jc w:val="center"/>
              <w:rPr>
                <w:rFonts w:ascii="Arial" w:hAnsi="Arial" w:cs="Arial"/>
              </w:rPr>
            </w:pPr>
          </w:p>
        </w:tc>
      </w:tr>
      <w:tr w:rsidR="0025194C" w:rsidRPr="001A1021">
        <w:tc>
          <w:tcPr>
            <w:tcW w:w="2790" w:type="dxa"/>
          </w:tcPr>
          <w:p w:rsidR="0025194C" w:rsidRDefault="0025194C" w:rsidP="00AF50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2:30pm -2:45pm</w:t>
            </w:r>
          </w:p>
        </w:tc>
        <w:tc>
          <w:tcPr>
            <w:tcW w:w="4680" w:type="dxa"/>
          </w:tcPr>
          <w:p w:rsidR="0025194C" w:rsidRPr="00461946" w:rsidRDefault="0025194C" w:rsidP="004619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Break</w:t>
            </w:r>
          </w:p>
        </w:tc>
        <w:tc>
          <w:tcPr>
            <w:tcW w:w="2880" w:type="dxa"/>
          </w:tcPr>
          <w:p w:rsidR="0025194C" w:rsidRPr="001A1021" w:rsidRDefault="0025194C" w:rsidP="007A6F7E">
            <w:pPr>
              <w:jc w:val="center"/>
              <w:rPr>
                <w:rFonts w:ascii="Arial" w:hAnsi="Arial" w:cs="Arial"/>
              </w:rPr>
            </w:pPr>
          </w:p>
        </w:tc>
      </w:tr>
      <w:tr w:rsidR="0025194C" w:rsidRPr="001A1021">
        <w:tc>
          <w:tcPr>
            <w:tcW w:w="2790" w:type="dxa"/>
          </w:tcPr>
          <w:p w:rsidR="0025194C" w:rsidRPr="00A916DB" w:rsidRDefault="0025194C" w:rsidP="00A771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2:45pm -3:15pm</w:t>
            </w:r>
          </w:p>
        </w:tc>
        <w:tc>
          <w:tcPr>
            <w:tcW w:w="4680" w:type="dxa"/>
          </w:tcPr>
          <w:p w:rsidR="0025194C" w:rsidRDefault="0025194C" w:rsidP="001E6618">
            <w:pPr>
              <w:pStyle w:val="NoSpacing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Geography is Destiny</w:t>
            </w:r>
          </w:p>
          <w:p w:rsidR="0025194C" w:rsidRDefault="0025194C" w:rsidP="001E6618">
            <w:pPr>
              <w:pStyle w:val="NoSpacing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DA3A93"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</w:rPr>
              <w:t>Why Here? Why Now?  Burning Platform</w:t>
            </w:r>
          </w:p>
          <w:p w:rsidR="0025194C" w:rsidRDefault="0025194C" w:rsidP="001E6618">
            <w:pPr>
              <w:pStyle w:val="NoSpacing"/>
              <w:rPr>
                <w:rFonts w:ascii="Verdana" w:hAnsi="Verdana" w:cs="Verdana"/>
                <w:color w:val="FF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2 rounds of 5 </w:t>
            </w:r>
            <w:r w:rsidRPr="00D87160">
              <w:rPr>
                <w:rFonts w:ascii="Verdana" w:hAnsi="Verdana" w:cs="Verdana"/>
                <w:color w:val="FF0000"/>
                <w:sz w:val="16"/>
                <w:szCs w:val="16"/>
              </w:rPr>
              <w:t>(</w:t>
            </w:r>
            <w:r>
              <w:rPr>
                <w:rFonts w:ascii="Verdana" w:hAnsi="Verdana" w:cs="Verdana"/>
                <w:color w:val="FF0000"/>
                <w:sz w:val="16"/>
                <w:szCs w:val="16"/>
              </w:rPr>
              <w:t xml:space="preserve">15 </w:t>
            </w:r>
            <w:r w:rsidRPr="00D87160">
              <w:rPr>
                <w:rFonts w:ascii="Verdana" w:hAnsi="Verdana" w:cs="Verdana"/>
                <w:color w:val="FF0000"/>
                <w:sz w:val="16"/>
                <w:szCs w:val="16"/>
              </w:rPr>
              <w:t>minutes)</w:t>
            </w:r>
          </w:p>
          <w:p w:rsidR="0025194C" w:rsidRPr="00A771EA" w:rsidRDefault="0025194C" w:rsidP="00A771EA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ind w:left="270"/>
              <w:rPr>
                <w:rFonts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ascii="Verdana" w:hAnsi="Verdana" w:cs="Verdana"/>
                <w:color w:val="333333"/>
                <w:sz w:val="18"/>
                <w:szCs w:val="18"/>
              </w:rPr>
              <w:t>Pair up and share y</w:t>
            </w:r>
            <w:r w:rsidRPr="00A916DB">
              <w:rPr>
                <w:rFonts w:ascii="Verdana" w:hAnsi="Verdana" w:cs="Verdana"/>
                <w:color w:val="333333"/>
                <w:sz w:val="18"/>
                <w:szCs w:val="18"/>
              </w:rPr>
              <w:t>our</w:t>
            </w:r>
            <w:r w:rsidRPr="00461946">
              <w:rPr>
                <w:rFonts w:ascii="Verdana" w:hAnsi="Verdana" w:cs="Verdana"/>
                <w:color w:val="333333"/>
                <w:sz w:val="18"/>
                <w:szCs w:val="18"/>
              </w:rPr>
              <w:t xml:space="preserve"> expectations of the </w:t>
            </w:r>
            <w:r w:rsidRPr="00A916DB">
              <w:rPr>
                <w:rFonts w:ascii="Verdana" w:hAnsi="Verdana" w:cs="Verdana"/>
                <w:color w:val="333333"/>
                <w:sz w:val="18"/>
                <w:szCs w:val="18"/>
              </w:rPr>
              <w:t>workshop</w:t>
            </w:r>
            <w:r>
              <w:rPr>
                <w:rFonts w:ascii="Verdana" w:hAnsi="Verdana" w:cs="Verdana"/>
                <w:color w:val="333333"/>
                <w:sz w:val="18"/>
                <w:szCs w:val="18"/>
              </w:rPr>
              <w:t xml:space="preserve">. </w:t>
            </w:r>
            <w:r w:rsidRPr="00461946">
              <w:rPr>
                <w:rFonts w:ascii="Verdana" w:hAnsi="Verdana" w:cs="Verdana"/>
                <w:color w:val="333333"/>
                <w:sz w:val="18"/>
                <w:szCs w:val="18"/>
              </w:rPr>
              <w:t xml:space="preserve"> </w:t>
            </w:r>
            <w:r w:rsidRPr="00A771EA">
              <w:rPr>
                <w:rFonts w:ascii="Verdana" w:hAnsi="Verdana" w:cs="Verdana"/>
                <w:b/>
                <w:bCs/>
                <w:color w:val="333333"/>
                <w:sz w:val="18"/>
                <w:szCs w:val="18"/>
              </w:rPr>
              <w:t>Add a wild prediction</w:t>
            </w:r>
            <w:r w:rsidRPr="00A771EA">
              <w:rPr>
                <w:rFonts w:ascii="Verdana" w:hAnsi="Verdana" w:cs="Verdana"/>
                <w:color w:val="333333"/>
                <w:sz w:val="18"/>
                <w:szCs w:val="18"/>
              </w:rPr>
              <w:t xml:space="preserve"> of the best possible outcome </w:t>
            </w:r>
            <w:r w:rsidRPr="00A771EA">
              <w:rPr>
                <w:rFonts w:ascii="Verdana" w:hAnsi="Verdana" w:cs="Verdana"/>
                <w:b/>
                <w:bCs/>
                <w:sz w:val="18"/>
                <w:szCs w:val="18"/>
              </w:rPr>
              <w:t>for the collaborative</w:t>
            </w:r>
            <w:r w:rsidRPr="00A771EA">
              <w:rPr>
                <w:rFonts w:ascii="Verdana" w:hAnsi="Verdana" w:cs="Verdana"/>
                <w:color w:val="333333"/>
                <w:sz w:val="18"/>
                <w:szCs w:val="18"/>
              </w:rPr>
              <w:t xml:space="preserve">, should your expectations be met.  Be as specific as possible, and encourage silliness or fun if you want. </w:t>
            </w:r>
          </w:p>
          <w:p w:rsidR="0025194C" w:rsidRPr="00A916DB" w:rsidRDefault="0025194C" w:rsidP="001E6618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ind w:left="270"/>
              <w:rPr>
                <w:rFonts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ascii="Verdana" w:hAnsi="Verdana" w:cs="Verdana"/>
                <w:color w:val="333333"/>
                <w:sz w:val="18"/>
                <w:szCs w:val="18"/>
              </w:rPr>
              <w:t>Repeat with one other person</w:t>
            </w:r>
          </w:p>
          <w:p w:rsidR="0025194C" w:rsidRDefault="0025194C" w:rsidP="001E6618">
            <w:pPr>
              <w:pStyle w:val="NoSpacing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  <w:p w:rsidR="0025194C" w:rsidRPr="00D87160" w:rsidRDefault="0025194C" w:rsidP="001E6618">
            <w:pPr>
              <w:pStyle w:val="NoSpacing"/>
              <w:rPr>
                <w:rFonts w:ascii="Verdana" w:hAnsi="Verdana" w:cs="Verdana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Facilitated Call Out- log onto flip chart </w:t>
            </w:r>
            <w:r>
              <w:rPr>
                <w:rFonts w:ascii="Verdana" w:hAnsi="Verdana" w:cs="Verdana"/>
                <w:color w:val="FF0000"/>
                <w:sz w:val="16"/>
                <w:szCs w:val="16"/>
              </w:rPr>
              <w:t>(15</w:t>
            </w:r>
            <w:r w:rsidRPr="00D87160">
              <w:rPr>
                <w:rFonts w:ascii="Verdana" w:hAnsi="Verdana" w:cs="Verdana"/>
                <w:color w:val="FF0000"/>
                <w:sz w:val="16"/>
                <w:szCs w:val="16"/>
              </w:rPr>
              <w:t xml:space="preserve"> minutes)</w:t>
            </w:r>
          </w:p>
          <w:p w:rsidR="0025194C" w:rsidRPr="00DA3A93" w:rsidRDefault="0025194C" w:rsidP="00A771E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Save Notes/Review</w:t>
            </w:r>
            <w:r w:rsidRPr="00DA3A9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at the end of the workshop</w:t>
            </w:r>
          </w:p>
        </w:tc>
        <w:tc>
          <w:tcPr>
            <w:tcW w:w="2880" w:type="dxa"/>
          </w:tcPr>
          <w:p w:rsidR="0025194C" w:rsidRDefault="0025194C" w:rsidP="00EA6965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lastRenderedPageBreak/>
              <w:t>NIATx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/Coach</w:t>
            </w:r>
          </w:p>
          <w:p w:rsidR="0025194C" w:rsidRDefault="0025194C" w:rsidP="00EA69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(Jeanne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Pulvermacher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/ David Moore)</w:t>
            </w:r>
          </w:p>
          <w:p w:rsidR="0025194C" w:rsidRDefault="0025194C" w:rsidP="00EA6965">
            <w:pPr>
              <w:jc w:val="center"/>
              <w:rPr>
                <w:rFonts w:ascii="Arial" w:hAnsi="Arial" w:cs="Arial"/>
              </w:rPr>
            </w:pPr>
          </w:p>
          <w:p w:rsidR="0025194C" w:rsidRDefault="0025194C" w:rsidP="00A1621F">
            <w:pPr>
              <w:jc w:val="center"/>
              <w:rPr>
                <w:rFonts w:ascii="Arial" w:hAnsi="Arial" w:cs="Arial"/>
              </w:rPr>
            </w:pPr>
          </w:p>
        </w:tc>
      </w:tr>
      <w:tr w:rsidR="0025194C" w:rsidRPr="001A1021">
        <w:tc>
          <w:tcPr>
            <w:tcW w:w="2790" w:type="dxa"/>
          </w:tcPr>
          <w:p w:rsidR="0025194C" w:rsidRDefault="0025194C" w:rsidP="00A771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3:15pm – 4:30pm</w:t>
            </w:r>
          </w:p>
        </w:tc>
        <w:tc>
          <w:tcPr>
            <w:tcW w:w="4680" w:type="dxa"/>
          </w:tcPr>
          <w:p w:rsidR="0025194C" w:rsidRDefault="0025194C" w:rsidP="001E6618">
            <w:pPr>
              <w:pStyle w:val="NoSpacing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NIATx</w:t>
            </w:r>
            <w:proofErr w:type="spellEnd"/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 Preview and Connection to Process Improvement  &amp; Billing 101</w:t>
            </w:r>
          </w:p>
        </w:tc>
        <w:tc>
          <w:tcPr>
            <w:tcW w:w="2880" w:type="dxa"/>
          </w:tcPr>
          <w:p w:rsidR="0025194C" w:rsidRDefault="0025194C" w:rsidP="00EA6965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NIATx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/Coach</w:t>
            </w:r>
          </w:p>
          <w:p w:rsidR="0025194C" w:rsidRDefault="0025194C" w:rsidP="00EA69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(Jeanne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Pulvermacher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/ David Moore)</w:t>
            </w:r>
          </w:p>
          <w:p w:rsidR="0025194C" w:rsidRDefault="0025194C" w:rsidP="00EA6965">
            <w:pPr>
              <w:jc w:val="center"/>
              <w:rPr>
                <w:rFonts w:ascii="Arial" w:hAnsi="Arial" w:cs="Arial"/>
              </w:rPr>
            </w:pPr>
          </w:p>
          <w:p w:rsidR="0025194C" w:rsidRDefault="0025194C" w:rsidP="00A1621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25194C" w:rsidRPr="00E002D8" w:rsidRDefault="0025194C" w:rsidP="00BF6BEE">
      <w:pPr>
        <w:jc w:val="center"/>
        <w:rPr>
          <w:rFonts w:ascii="Arial" w:hAnsi="Arial" w:cs="Arial"/>
          <w:sz w:val="32"/>
          <w:szCs w:val="32"/>
        </w:rPr>
      </w:pPr>
      <w:r>
        <w:br w:type="page"/>
      </w:r>
      <w:r>
        <w:lastRenderedPageBreak/>
        <w:t xml:space="preserve">                                                                                              </w:t>
      </w:r>
    </w:p>
    <w:p w:rsidR="0025194C" w:rsidRPr="00E002D8" w:rsidRDefault="0025194C" w:rsidP="00E002D8">
      <w:pPr>
        <w:shd w:val="clear" w:color="auto" w:fill="003366"/>
        <w:ind w:right="-75"/>
        <w:jc w:val="center"/>
        <w:rPr>
          <w:rFonts w:ascii="Gill Sans MT" w:hAnsi="Gill Sans MT" w:cs="Gill Sans MT"/>
          <w:color w:val="FFFFFF"/>
          <w:sz w:val="28"/>
          <w:szCs w:val="28"/>
        </w:rPr>
      </w:pPr>
      <w:r>
        <w:rPr>
          <w:rFonts w:ascii="Gill Sans MT" w:hAnsi="Gill Sans MT" w:cs="Gill Sans MT"/>
          <w:color w:val="FFFFFF"/>
          <w:sz w:val="28"/>
          <w:szCs w:val="28"/>
        </w:rPr>
        <w:t>Fee-for-Service Cohort II</w:t>
      </w:r>
    </w:p>
    <w:p w:rsidR="0025194C" w:rsidRPr="00366248" w:rsidRDefault="0025194C" w:rsidP="00B466D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Level II- Day Two                                                        January 5, 2012                                              </w:t>
      </w:r>
    </w:p>
    <w:tbl>
      <w:tblPr>
        <w:tblW w:w="1035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790"/>
        <w:gridCol w:w="4680"/>
        <w:gridCol w:w="2880"/>
      </w:tblGrid>
      <w:tr w:rsidR="0025194C" w:rsidRPr="00061BF8">
        <w:tc>
          <w:tcPr>
            <w:tcW w:w="2790" w:type="dxa"/>
          </w:tcPr>
          <w:p w:rsidR="0025194C" w:rsidRPr="00061BF8" w:rsidRDefault="0025194C" w:rsidP="00353E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1BF8">
              <w:rPr>
                <w:rFonts w:ascii="Arial" w:hAnsi="Arial" w:cs="Arial"/>
                <w:sz w:val="28"/>
                <w:szCs w:val="28"/>
              </w:rPr>
              <w:t>Time</w:t>
            </w:r>
          </w:p>
        </w:tc>
        <w:tc>
          <w:tcPr>
            <w:tcW w:w="4680" w:type="dxa"/>
          </w:tcPr>
          <w:p w:rsidR="0025194C" w:rsidRPr="00061BF8" w:rsidRDefault="0025194C" w:rsidP="00353E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1BF8">
              <w:rPr>
                <w:rFonts w:ascii="Arial" w:hAnsi="Arial" w:cs="Arial"/>
                <w:sz w:val="28"/>
                <w:szCs w:val="28"/>
              </w:rPr>
              <w:t>Title</w:t>
            </w:r>
          </w:p>
        </w:tc>
        <w:tc>
          <w:tcPr>
            <w:tcW w:w="2880" w:type="dxa"/>
          </w:tcPr>
          <w:p w:rsidR="0025194C" w:rsidRPr="00061BF8" w:rsidRDefault="0025194C" w:rsidP="00353E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1BF8">
              <w:rPr>
                <w:rFonts w:ascii="Arial" w:hAnsi="Arial" w:cs="Arial"/>
                <w:sz w:val="28"/>
                <w:szCs w:val="28"/>
              </w:rPr>
              <w:t>Presenter</w:t>
            </w:r>
          </w:p>
        </w:tc>
      </w:tr>
      <w:tr w:rsidR="0025194C" w:rsidRPr="001A1021">
        <w:tc>
          <w:tcPr>
            <w:tcW w:w="2790" w:type="dxa"/>
          </w:tcPr>
          <w:p w:rsidR="0025194C" w:rsidRPr="001A1021" w:rsidRDefault="0025194C" w:rsidP="00A771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9:00am-9:15am</w:t>
            </w:r>
          </w:p>
        </w:tc>
        <w:tc>
          <w:tcPr>
            <w:tcW w:w="4680" w:type="dxa"/>
          </w:tcPr>
          <w:p w:rsidR="0025194C" w:rsidRPr="00223D67" w:rsidRDefault="0025194C" w:rsidP="002872ED">
            <w:pPr>
              <w:rPr>
                <w:rFonts w:ascii="Arial" w:hAnsi="Arial" w:cs="Arial"/>
              </w:rPr>
            </w:pPr>
            <w:r w:rsidRPr="00223D67">
              <w:rPr>
                <w:rFonts w:ascii="Arial" w:hAnsi="Arial" w:cs="Arial"/>
              </w:rPr>
              <w:t>Review Billing Guide Steps 1-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2880" w:type="dxa"/>
          </w:tcPr>
          <w:p w:rsidR="0025194C" w:rsidRDefault="0025194C" w:rsidP="00EA6965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NIATx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/Coach</w:t>
            </w:r>
          </w:p>
          <w:p w:rsidR="0025194C" w:rsidRDefault="0025194C" w:rsidP="00EA69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(Jeanne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Pulvermacher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/ David Moore)</w:t>
            </w:r>
          </w:p>
          <w:p w:rsidR="0025194C" w:rsidRDefault="0025194C" w:rsidP="00EA6965">
            <w:pPr>
              <w:jc w:val="center"/>
              <w:rPr>
                <w:rFonts w:ascii="Arial" w:hAnsi="Arial" w:cs="Arial"/>
              </w:rPr>
            </w:pPr>
          </w:p>
          <w:p w:rsidR="0025194C" w:rsidRPr="001A1021" w:rsidRDefault="0025194C" w:rsidP="004A79BF">
            <w:pPr>
              <w:jc w:val="center"/>
              <w:rPr>
                <w:rFonts w:ascii="Arial" w:hAnsi="Arial" w:cs="Arial"/>
              </w:rPr>
            </w:pPr>
          </w:p>
        </w:tc>
      </w:tr>
      <w:tr w:rsidR="0025194C" w:rsidRPr="001A1021">
        <w:tc>
          <w:tcPr>
            <w:tcW w:w="2790" w:type="dxa"/>
          </w:tcPr>
          <w:p w:rsidR="0025194C" w:rsidRDefault="0025194C" w:rsidP="00223D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10:15am-10:45am</w:t>
            </w:r>
          </w:p>
        </w:tc>
        <w:tc>
          <w:tcPr>
            <w:tcW w:w="4680" w:type="dxa"/>
          </w:tcPr>
          <w:p w:rsidR="0025194C" w:rsidRPr="00223D67" w:rsidRDefault="0025194C" w:rsidP="00223D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Break</w:t>
            </w:r>
          </w:p>
        </w:tc>
        <w:tc>
          <w:tcPr>
            <w:tcW w:w="2880" w:type="dxa"/>
          </w:tcPr>
          <w:p w:rsidR="0025194C" w:rsidRPr="001A1021" w:rsidRDefault="0025194C" w:rsidP="004A79BF">
            <w:pPr>
              <w:jc w:val="center"/>
              <w:rPr>
                <w:rFonts w:ascii="Arial" w:hAnsi="Arial" w:cs="Arial"/>
              </w:rPr>
            </w:pPr>
          </w:p>
        </w:tc>
      </w:tr>
      <w:tr w:rsidR="0025194C" w:rsidRPr="001A1021">
        <w:tc>
          <w:tcPr>
            <w:tcW w:w="2790" w:type="dxa"/>
          </w:tcPr>
          <w:p w:rsidR="0025194C" w:rsidRDefault="0025194C" w:rsidP="004A79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10:30am-11:15am</w:t>
            </w:r>
          </w:p>
        </w:tc>
        <w:tc>
          <w:tcPr>
            <w:tcW w:w="4680" w:type="dxa"/>
          </w:tcPr>
          <w:p w:rsidR="0025194C" w:rsidRPr="00223D67" w:rsidRDefault="0025194C" w:rsidP="002872ED">
            <w:pPr>
              <w:rPr>
                <w:rFonts w:ascii="Arial" w:hAnsi="Arial" w:cs="Arial"/>
              </w:rPr>
            </w:pPr>
            <w:r w:rsidRPr="00223D67">
              <w:rPr>
                <w:rFonts w:ascii="Arial" w:hAnsi="Arial" w:cs="Arial"/>
              </w:rPr>
              <w:t xml:space="preserve">Review Billing Guide Steps </w:t>
            </w:r>
            <w:r>
              <w:rPr>
                <w:rFonts w:ascii="Arial" w:hAnsi="Arial" w:cs="Arial"/>
              </w:rPr>
              <w:t>6-8</w:t>
            </w:r>
          </w:p>
        </w:tc>
        <w:tc>
          <w:tcPr>
            <w:tcW w:w="2880" w:type="dxa"/>
          </w:tcPr>
          <w:p w:rsidR="0025194C" w:rsidRDefault="0025194C" w:rsidP="00EA6965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NIATx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/Coach</w:t>
            </w:r>
          </w:p>
          <w:p w:rsidR="0025194C" w:rsidRDefault="0025194C" w:rsidP="00EA69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(Jeanne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Pulvermacher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/ David Moore)</w:t>
            </w:r>
          </w:p>
          <w:p w:rsidR="0025194C" w:rsidRDefault="0025194C" w:rsidP="00EA6965">
            <w:pPr>
              <w:jc w:val="center"/>
              <w:rPr>
                <w:rFonts w:ascii="Arial" w:hAnsi="Arial" w:cs="Arial"/>
              </w:rPr>
            </w:pPr>
          </w:p>
          <w:p w:rsidR="0025194C" w:rsidRPr="001A1021" w:rsidRDefault="0025194C" w:rsidP="004A79BF">
            <w:pPr>
              <w:jc w:val="center"/>
              <w:rPr>
                <w:rFonts w:ascii="Arial" w:hAnsi="Arial" w:cs="Arial"/>
              </w:rPr>
            </w:pPr>
          </w:p>
        </w:tc>
      </w:tr>
      <w:tr w:rsidR="0025194C" w:rsidRPr="00061BF8">
        <w:tc>
          <w:tcPr>
            <w:tcW w:w="2790" w:type="dxa"/>
          </w:tcPr>
          <w:p w:rsidR="0025194C" w:rsidRPr="001A1021" w:rsidRDefault="0025194C" w:rsidP="00BF6B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11:15am-12:00noon</w:t>
            </w:r>
          </w:p>
          <w:p w:rsidR="0025194C" w:rsidRPr="00061BF8" w:rsidRDefault="0025194C" w:rsidP="00353E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80" w:type="dxa"/>
          </w:tcPr>
          <w:p w:rsidR="0025194C" w:rsidRPr="00950A12" w:rsidRDefault="0025194C" w:rsidP="00223D6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3D67">
              <w:rPr>
                <w:rFonts w:ascii="Arial" w:hAnsi="Arial" w:cs="Arial"/>
              </w:rPr>
              <w:t xml:space="preserve">Exploring New Business Models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(4</w:t>
            </w:r>
            <w:r w:rsidRPr="00950A12">
              <w:rPr>
                <w:rFonts w:ascii="Arial" w:hAnsi="Arial" w:cs="Arial"/>
                <w:color w:val="FF0000"/>
                <w:sz w:val="20"/>
                <w:szCs w:val="20"/>
              </w:rPr>
              <w:t>5 minutes)</w:t>
            </w:r>
          </w:p>
          <w:p w:rsidR="0025194C" w:rsidRDefault="0025194C" w:rsidP="00223D6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Discussion </w:t>
            </w:r>
            <w:r w:rsidRPr="00A771EA">
              <w:rPr>
                <w:rFonts w:ascii="Verdana" w:hAnsi="Verdana" w:cs="Verdana"/>
                <w:b/>
                <w:bCs/>
                <w:color w:val="1F497D"/>
                <w:sz w:val="18"/>
                <w:szCs w:val="18"/>
              </w:rPr>
              <w:t>at each table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; </w:t>
            </w:r>
            <w:r w:rsidRPr="00557FE8">
              <w:rPr>
                <w:rFonts w:ascii="Verdana" w:hAnsi="Verdana" w:cs="Verdana"/>
                <w:b/>
                <w:bCs/>
                <w:sz w:val="18"/>
                <w:szCs w:val="18"/>
              </w:rPr>
              <w:t>what does that mean to you?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 To your team? </w:t>
            </w:r>
            <w:r w:rsidRPr="00557FE8">
              <w:rPr>
                <w:rFonts w:ascii="Arial" w:hAnsi="Arial" w:cs="Arial"/>
                <w:color w:val="FF0000"/>
                <w:sz w:val="18"/>
                <w:szCs w:val="18"/>
              </w:rPr>
              <w:t>(15 minutes)</w:t>
            </w:r>
          </w:p>
          <w:p w:rsidR="0025194C" w:rsidRDefault="0025194C" w:rsidP="00223D67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  <w:p w:rsidR="0025194C" w:rsidRDefault="0025194C" w:rsidP="00223D67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What services do you provide that are most profitable?</w:t>
            </w:r>
          </w:p>
          <w:p w:rsidR="0025194C" w:rsidRPr="00557FE8" w:rsidRDefault="0025194C" w:rsidP="00223D67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Which third party payer do you work with and have the most denials?  Why?</w:t>
            </w:r>
          </w:p>
          <w:p w:rsidR="0025194C" w:rsidRDefault="0025194C" w:rsidP="00223D67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18"/>
                <w:szCs w:val="18"/>
              </w:rPr>
            </w:pPr>
            <w:r w:rsidRPr="00557FE8">
              <w:rPr>
                <w:rFonts w:ascii="Arial" w:hAnsi="Arial" w:cs="Arial"/>
                <w:sz w:val="18"/>
                <w:szCs w:val="18"/>
              </w:rPr>
              <w:t>Do you provide the ‘right” services?  Which services are actually billable?</w:t>
            </w:r>
          </w:p>
          <w:p w:rsidR="0025194C" w:rsidRPr="00557FE8" w:rsidRDefault="0025194C" w:rsidP="00223D67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?????????????</w:t>
            </w:r>
          </w:p>
          <w:p w:rsidR="0025194C" w:rsidRDefault="0025194C" w:rsidP="00223D67">
            <w:pPr>
              <w:ind w:left="360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Chalk talk exercise using the following questions:</w:t>
            </w:r>
          </w:p>
          <w:p w:rsidR="0025194C" w:rsidRPr="00A771EA" w:rsidRDefault="0025194C" w:rsidP="00950A1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771EA">
              <w:rPr>
                <w:rFonts w:ascii="Arial" w:hAnsi="Arial" w:cs="Arial"/>
                <w:sz w:val="18"/>
                <w:szCs w:val="18"/>
              </w:rPr>
              <w:t>I think our agency does the best job at providing the following customer services.</w:t>
            </w:r>
            <w:r w:rsidRPr="00A771E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25194C" w:rsidRDefault="0025194C" w:rsidP="00950A12">
            <w:pPr>
              <w:rPr>
                <w:rFonts w:ascii="Arial" w:hAnsi="Arial" w:cs="Arial"/>
                <w:sz w:val="18"/>
                <w:szCs w:val="18"/>
              </w:rPr>
            </w:pPr>
            <w:r w:rsidRPr="00950A12">
              <w:rPr>
                <w:rFonts w:ascii="Arial" w:hAnsi="Arial" w:cs="Arial"/>
                <w:sz w:val="18"/>
                <w:szCs w:val="18"/>
              </w:rPr>
              <w:t xml:space="preserve">In relationship to billing we are champions at </w:t>
            </w:r>
            <w:r>
              <w:rPr>
                <w:rFonts w:ascii="Arial" w:hAnsi="Arial" w:cs="Arial"/>
                <w:sz w:val="18"/>
                <w:szCs w:val="18"/>
              </w:rPr>
              <w:t>doing the following?</w:t>
            </w:r>
            <w:r w:rsidRPr="00950A1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5194C" w:rsidRDefault="0025194C" w:rsidP="00950A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Our biggest barrier to increasing collections is?</w:t>
            </w:r>
          </w:p>
          <w:p w:rsidR="0025194C" w:rsidRDefault="0025194C" w:rsidP="00950A1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50A12">
              <w:rPr>
                <w:rFonts w:ascii="Arial" w:hAnsi="Arial" w:cs="Arial"/>
                <w:color w:val="FF0000"/>
                <w:sz w:val="18"/>
                <w:szCs w:val="18"/>
              </w:rPr>
              <w:t>(</w:t>
            </w:r>
            <w:r w:rsidRPr="00557FE8">
              <w:rPr>
                <w:rFonts w:ascii="Arial" w:hAnsi="Arial" w:cs="Arial"/>
                <w:color w:val="FF0000"/>
                <w:sz w:val="18"/>
                <w:szCs w:val="18"/>
              </w:rPr>
              <w:t>15 minutes)</w:t>
            </w:r>
          </w:p>
          <w:p w:rsidR="0025194C" w:rsidRPr="00BF6BEE" w:rsidRDefault="0025194C" w:rsidP="00950A12">
            <w:pPr>
              <w:rPr>
                <w:rFonts w:ascii="Arial" w:hAnsi="Arial" w:cs="Arial"/>
                <w:sz w:val="20"/>
                <w:szCs w:val="20"/>
              </w:rPr>
            </w:pPr>
            <w:r w:rsidRPr="00557FE8">
              <w:rPr>
                <w:rFonts w:ascii="Verdana" w:hAnsi="Verdana" w:cs="Verdana"/>
                <w:b/>
                <w:bCs/>
                <w:sz w:val="18"/>
                <w:szCs w:val="18"/>
              </w:rPr>
              <w:t>Report out on discussion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- </w:t>
            </w:r>
            <w:r w:rsidRPr="00950A12">
              <w:rPr>
                <w:rFonts w:ascii="Verdana" w:hAnsi="Verdana" w:cs="Verdana"/>
                <w:color w:val="FF0000"/>
                <w:sz w:val="18"/>
                <w:szCs w:val="18"/>
              </w:rPr>
              <w:t>(</w:t>
            </w:r>
            <w:r>
              <w:rPr>
                <w:rFonts w:ascii="Verdana" w:hAnsi="Verdana" w:cs="Verdana"/>
                <w:color w:val="FF0000"/>
                <w:sz w:val="18"/>
                <w:szCs w:val="18"/>
              </w:rPr>
              <w:t>15</w:t>
            </w:r>
            <w:r w:rsidRPr="00950A12">
              <w:rPr>
                <w:rFonts w:ascii="Verdana" w:hAnsi="Verdana" w:cs="Verdana"/>
                <w:color w:val="FF0000"/>
                <w:sz w:val="18"/>
                <w:szCs w:val="18"/>
              </w:rPr>
              <w:t xml:space="preserve"> minutes</w:t>
            </w:r>
            <w:r>
              <w:rPr>
                <w:rFonts w:ascii="Verdana" w:hAnsi="Verdana" w:cs="Verdana"/>
                <w:color w:val="FF0000"/>
                <w:sz w:val="18"/>
                <w:szCs w:val="18"/>
              </w:rPr>
              <w:t>)</w:t>
            </w:r>
          </w:p>
        </w:tc>
        <w:tc>
          <w:tcPr>
            <w:tcW w:w="2880" w:type="dxa"/>
          </w:tcPr>
          <w:p w:rsidR="0025194C" w:rsidRDefault="0025194C" w:rsidP="00EA6965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NIATx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/Coach</w:t>
            </w:r>
          </w:p>
          <w:p w:rsidR="0025194C" w:rsidRDefault="0025194C" w:rsidP="00EA69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(Jeanne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Pulvermacher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/ David Moore)</w:t>
            </w:r>
          </w:p>
          <w:p w:rsidR="0025194C" w:rsidRDefault="0025194C" w:rsidP="00EA6965">
            <w:pPr>
              <w:jc w:val="center"/>
              <w:rPr>
                <w:rFonts w:ascii="Arial" w:hAnsi="Arial" w:cs="Arial"/>
              </w:rPr>
            </w:pPr>
          </w:p>
          <w:p w:rsidR="0025194C" w:rsidRPr="00BF6BEE" w:rsidRDefault="0025194C" w:rsidP="00353E4C">
            <w:pPr>
              <w:jc w:val="center"/>
              <w:rPr>
                <w:rFonts w:ascii="Arial" w:hAnsi="Arial" w:cs="Arial"/>
              </w:rPr>
            </w:pPr>
          </w:p>
        </w:tc>
      </w:tr>
      <w:tr w:rsidR="0025194C" w:rsidRPr="00061BF8">
        <w:tc>
          <w:tcPr>
            <w:tcW w:w="2790" w:type="dxa"/>
          </w:tcPr>
          <w:p w:rsidR="0025194C" w:rsidRDefault="0025194C" w:rsidP="00BF6B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12:00noon-1:15pm</w:t>
            </w:r>
          </w:p>
        </w:tc>
        <w:tc>
          <w:tcPr>
            <w:tcW w:w="4680" w:type="dxa"/>
          </w:tcPr>
          <w:p w:rsidR="0025194C" w:rsidRPr="00223D67" w:rsidRDefault="0025194C" w:rsidP="00223D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Lunch</w:t>
            </w:r>
          </w:p>
        </w:tc>
        <w:tc>
          <w:tcPr>
            <w:tcW w:w="2880" w:type="dxa"/>
          </w:tcPr>
          <w:p w:rsidR="0025194C" w:rsidRPr="00BF6BEE" w:rsidRDefault="0025194C" w:rsidP="00353E4C">
            <w:pPr>
              <w:jc w:val="center"/>
              <w:rPr>
                <w:rFonts w:ascii="Arial" w:hAnsi="Arial" w:cs="Arial"/>
              </w:rPr>
            </w:pPr>
          </w:p>
        </w:tc>
      </w:tr>
      <w:tr w:rsidR="0025194C" w:rsidRPr="001A1021">
        <w:tc>
          <w:tcPr>
            <w:tcW w:w="2790" w:type="dxa"/>
          </w:tcPr>
          <w:p w:rsidR="0025194C" w:rsidRDefault="0025194C" w:rsidP="00950A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1:15pm-2:45pm</w:t>
            </w:r>
          </w:p>
        </w:tc>
        <w:tc>
          <w:tcPr>
            <w:tcW w:w="4680" w:type="dxa"/>
          </w:tcPr>
          <w:p w:rsidR="0025194C" w:rsidRDefault="0025194C" w:rsidP="00905A7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Nominal Group Technique (NGT)</w:t>
            </w:r>
          </w:p>
          <w:p w:rsidR="0025194C" w:rsidRPr="00223D67" w:rsidRDefault="0025194C" w:rsidP="00905A7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Create NGT questions using the barriers described noted on Chalk Talk exercise</w:t>
            </w:r>
          </w:p>
        </w:tc>
        <w:tc>
          <w:tcPr>
            <w:tcW w:w="2880" w:type="dxa"/>
          </w:tcPr>
          <w:p w:rsidR="0025194C" w:rsidRDefault="0025194C" w:rsidP="00353E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JBS</w:t>
            </w:r>
          </w:p>
          <w:p w:rsidR="0025194C" w:rsidRPr="001A1021" w:rsidRDefault="0025194C" w:rsidP="00353E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(Janet </w:t>
            </w:r>
            <w:proofErr w:type="spellStart"/>
            <w:r>
              <w:rPr>
                <w:rFonts w:ascii="Arial" w:hAnsi="Arial" w:cs="Arial"/>
              </w:rPr>
              <w:t>Zwick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</w:tr>
      <w:tr w:rsidR="0025194C" w:rsidRPr="001A1021">
        <w:tc>
          <w:tcPr>
            <w:tcW w:w="2790" w:type="dxa"/>
          </w:tcPr>
          <w:p w:rsidR="0025194C" w:rsidRPr="00A916DB" w:rsidRDefault="0025194C" w:rsidP="004A79BF">
            <w:pPr>
              <w:rPr>
                <w:rFonts w:ascii="Arial" w:hAnsi="Arial" w:cs="Arial"/>
              </w:rPr>
            </w:pPr>
          </w:p>
        </w:tc>
        <w:tc>
          <w:tcPr>
            <w:tcW w:w="4680" w:type="dxa"/>
          </w:tcPr>
          <w:p w:rsidR="0025194C" w:rsidRPr="00DA3A93" w:rsidRDefault="0025194C" w:rsidP="00DA3A93">
            <w:pPr>
              <w:ind w:left="36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880" w:type="dxa"/>
          </w:tcPr>
          <w:p w:rsidR="0025194C" w:rsidRPr="001A1021" w:rsidRDefault="0025194C" w:rsidP="004A79B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25194C" w:rsidRDefault="0025194C" w:rsidP="00366248">
      <w:pPr>
        <w:jc w:val="both"/>
      </w:pPr>
    </w:p>
    <w:p w:rsidR="0025194C" w:rsidRDefault="0025194C" w:rsidP="00366248">
      <w:pPr>
        <w:jc w:val="both"/>
      </w:pPr>
    </w:p>
    <w:p w:rsidR="0025194C" w:rsidRDefault="0025194C" w:rsidP="00366248">
      <w:pPr>
        <w:jc w:val="both"/>
      </w:pPr>
    </w:p>
    <w:p w:rsidR="0025194C" w:rsidRDefault="00CD3D07" w:rsidP="00A229C9">
      <w:pPr>
        <w:shd w:val="clear" w:color="auto" w:fill="003366"/>
        <w:ind w:right="-75"/>
        <w:jc w:val="center"/>
        <w:rPr>
          <w:rFonts w:ascii="Gill Sans MT" w:hAnsi="Gill Sans MT" w:cs="Gill Sans MT"/>
          <w:color w:val="FFFFFF"/>
          <w:sz w:val="28"/>
          <w:szCs w:val="28"/>
        </w:rPr>
      </w:pPr>
      <w:proofErr w:type="spellStart"/>
      <w:r>
        <w:rPr>
          <w:rFonts w:ascii="Gill Sans MT" w:hAnsi="Gill Sans MT" w:cs="Gill Sans MT"/>
          <w:color w:val="FFFFFF"/>
          <w:sz w:val="28"/>
          <w:szCs w:val="28"/>
        </w:rPr>
        <w:t>N</w:t>
      </w:r>
      <w:r w:rsidR="0025194C" w:rsidRPr="00E002D8">
        <w:rPr>
          <w:rFonts w:ascii="Gill Sans MT" w:hAnsi="Gill Sans MT" w:cs="Gill Sans MT"/>
          <w:color w:val="FFFFFF"/>
          <w:sz w:val="28"/>
          <w:szCs w:val="28"/>
        </w:rPr>
        <w:t>IATx</w:t>
      </w:r>
      <w:proofErr w:type="spellEnd"/>
      <w:r w:rsidR="0025194C" w:rsidRPr="00E002D8">
        <w:rPr>
          <w:rFonts w:ascii="Gill Sans MT" w:hAnsi="Gill Sans MT" w:cs="Gill Sans MT"/>
          <w:color w:val="FFFFFF"/>
          <w:sz w:val="28"/>
          <w:szCs w:val="28"/>
        </w:rPr>
        <w:t>-SI: Business Practices for the Future Learning Collaborative</w:t>
      </w:r>
    </w:p>
    <w:p w:rsidR="0025194C" w:rsidRPr="00E002D8" w:rsidRDefault="0025194C" w:rsidP="00A229C9">
      <w:pPr>
        <w:shd w:val="clear" w:color="auto" w:fill="003366"/>
        <w:ind w:right="-75"/>
        <w:jc w:val="center"/>
        <w:rPr>
          <w:rFonts w:ascii="Gill Sans MT" w:hAnsi="Gill Sans MT" w:cs="Gill Sans MT"/>
          <w:color w:val="FFFFFF"/>
          <w:sz w:val="28"/>
          <w:szCs w:val="28"/>
        </w:rPr>
      </w:pPr>
      <w:r>
        <w:rPr>
          <w:rFonts w:ascii="Gill Sans MT" w:hAnsi="Gill Sans MT" w:cs="Gill Sans MT"/>
          <w:color w:val="FFFFFF"/>
          <w:sz w:val="28"/>
          <w:szCs w:val="28"/>
        </w:rPr>
        <w:t>Fee-for-Service Cohort II</w:t>
      </w:r>
    </w:p>
    <w:p w:rsidR="0025194C" w:rsidRPr="00366248" w:rsidRDefault="0025194C" w:rsidP="00B466D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Level II</w:t>
      </w:r>
      <w:bookmarkStart w:id="4" w:name="_GoBack"/>
      <w:bookmarkEnd w:id="4"/>
      <w:r>
        <w:rPr>
          <w:rFonts w:ascii="Arial" w:hAnsi="Arial" w:cs="Arial"/>
          <w:sz w:val="32"/>
          <w:szCs w:val="32"/>
        </w:rPr>
        <w:t xml:space="preserve"> - Day Two                                                       January 5, 2012                                              </w:t>
      </w:r>
    </w:p>
    <w:tbl>
      <w:tblPr>
        <w:tblW w:w="1035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790"/>
        <w:gridCol w:w="4680"/>
        <w:gridCol w:w="2880"/>
      </w:tblGrid>
      <w:tr w:rsidR="0025194C" w:rsidRPr="00061BF8">
        <w:tc>
          <w:tcPr>
            <w:tcW w:w="2790" w:type="dxa"/>
          </w:tcPr>
          <w:p w:rsidR="0025194C" w:rsidRPr="00061BF8" w:rsidRDefault="0025194C" w:rsidP="00353E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1BF8">
              <w:rPr>
                <w:rFonts w:ascii="Arial" w:hAnsi="Arial" w:cs="Arial"/>
                <w:sz w:val="28"/>
                <w:szCs w:val="28"/>
              </w:rPr>
              <w:t>Time</w:t>
            </w:r>
          </w:p>
        </w:tc>
        <w:tc>
          <w:tcPr>
            <w:tcW w:w="4680" w:type="dxa"/>
          </w:tcPr>
          <w:p w:rsidR="0025194C" w:rsidRPr="00061BF8" w:rsidRDefault="0025194C" w:rsidP="00353E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1BF8">
              <w:rPr>
                <w:rFonts w:ascii="Arial" w:hAnsi="Arial" w:cs="Arial"/>
                <w:sz w:val="28"/>
                <w:szCs w:val="28"/>
              </w:rPr>
              <w:t>Title</w:t>
            </w:r>
          </w:p>
        </w:tc>
        <w:tc>
          <w:tcPr>
            <w:tcW w:w="2880" w:type="dxa"/>
          </w:tcPr>
          <w:p w:rsidR="0025194C" w:rsidRPr="00061BF8" w:rsidRDefault="0025194C" w:rsidP="00353E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1BF8">
              <w:rPr>
                <w:rFonts w:ascii="Arial" w:hAnsi="Arial" w:cs="Arial"/>
                <w:sz w:val="28"/>
                <w:szCs w:val="28"/>
              </w:rPr>
              <w:t>Presenter</w:t>
            </w:r>
          </w:p>
        </w:tc>
      </w:tr>
      <w:tr w:rsidR="0025194C" w:rsidRPr="001A1021">
        <w:tc>
          <w:tcPr>
            <w:tcW w:w="2790" w:type="dxa"/>
          </w:tcPr>
          <w:p w:rsidR="0025194C" w:rsidRDefault="0025194C" w:rsidP="004A79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2:45pm-3:15pm</w:t>
            </w:r>
          </w:p>
          <w:p w:rsidR="0025194C" w:rsidRDefault="0025194C" w:rsidP="004A79BF">
            <w:pPr>
              <w:rPr>
                <w:rFonts w:ascii="Arial" w:hAnsi="Arial" w:cs="Arial"/>
              </w:rPr>
            </w:pPr>
          </w:p>
          <w:p w:rsidR="0025194C" w:rsidRDefault="0025194C" w:rsidP="004A79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&amp;</w:t>
            </w:r>
          </w:p>
          <w:p w:rsidR="0025194C" w:rsidRDefault="0025194C" w:rsidP="004A79BF">
            <w:pPr>
              <w:rPr>
                <w:rFonts w:ascii="Arial" w:hAnsi="Arial" w:cs="Arial"/>
              </w:rPr>
            </w:pPr>
          </w:p>
          <w:p w:rsidR="0025194C" w:rsidRPr="001A1021" w:rsidRDefault="0025194C" w:rsidP="004A79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3:30pm-4:00pm</w:t>
            </w:r>
          </w:p>
        </w:tc>
        <w:tc>
          <w:tcPr>
            <w:tcW w:w="4680" w:type="dxa"/>
          </w:tcPr>
          <w:p w:rsidR="0025194C" w:rsidRDefault="0025194C" w:rsidP="004A79B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Designing Change Projects </w:t>
            </w:r>
            <w:r w:rsidRPr="00CA6BBD">
              <w:rPr>
                <w:rFonts w:ascii="Arial" w:hAnsi="Arial" w:cs="Arial"/>
                <w:color w:val="FF0000"/>
                <w:sz w:val="18"/>
                <w:szCs w:val="18"/>
              </w:rPr>
              <w:t>(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30</w:t>
            </w:r>
            <w:r w:rsidRPr="00CA6BBD">
              <w:rPr>
                <w:rFonts w:ascii="Arial" w:hAnsi="Arial" w:cs="Arial"/>
                <w:color w:val="FF0000"/>
                <w:sz w:val="18"/>
                <w:szCs w:val="18"/>
              </w:rPr>
              <w:t xml:space="preserve"> minutes)</w:t>
            </w:r>
          </w:p>
          <w:p w:rsidR="0025194C" w:rsidRDefault="0025194C" w:rsidP="004A79BF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Overview of the Change Project form</w:t>
            </w:r>
          </w:p>
          <w:p w:rsidR="0025194C" w:rsidRDefault="0025194C" w:rsidP="004A79BF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Pr="00BF6BEE">
              <w:rPr>
                <w:rFonts w:ascii="Arial" w:hAnsi="Arial" w:cs="Arial"/>
                <w:sz w:val="20"/>
                <w:szCs w:val="20"/>
              </w:rPr>
              <w:t xml:space="preserve">ow to use </w:t>
            </w:r>
            <w:r>
              <w:rPr>
                <w:rFonts w:ascii="Arial" w:hAnsi="Arial" w:cs="Arial"/>
                <w:sz w:val="20"/>
                <w:szCs w:val="20"/>
              </w:rPr>
              <w:t>the change project form</w:t>
            </w:r>
            <w:r w:rsidRPr="00BF6BEE">
              <w:rPr>
                <w:rFonts w:ascii="Arial" w:hAnsi="Arial" w:cs="Arial"/>
                <w:sz w:val="20"/>
                <w:szCs w:val="20"/>
              </w:rPr>
              <w:t xml:space="preserve"> for Designing </w:t>
            </w:r>
            <w:r>
              <w:rPr>
                <w:rFonts w:ascii="Arial" w:hAnsi="Arial" w:cs="Arial"/>
                <w:sz w:val="20"/>
                <w:szCs w:val="20"/>
              </w:rPr>
              <w:t>or</w:t>
            </w:r>
            <w:r w:rsidRPr="00BF6BE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BF6BEE">
              <w:rPr>
                <w:rFonts w:ascii="Arial" w:hAnsi="Arial" w:cs="Arial"/>
                <w:sz w:val="20"/>
                <w:szCs w:val="20"/>
              </w:rPr>
              <w:t>hanging</w:t>
            </w:r>
            <w:r>
              <w:rPr>
                <w:rFonts w:ascii="Arial" w:hAnsi="Arial" w:cs="Arial"/>
                <w:sz w:val="20"/>
                <w:szCs w:val="20"/>
              </w:rPr>
              <w:t xml:space="preserve"> Processes</w:t>
            </w:r>
          </w:p>
          <w:p w:rsidR="0025194C" w:rsidRDefault="0025194C" w:rsidP="004A79BF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18"/>
                <w:szCs w:val="18"/>
              </w:rPr>
            </w:pPr>
            <w:r w:rsidRPr="00EA5265">
              <w:rPr>
                <w:rFonts w:ascii="Arial" w:hAnsi="Arial" w:cs="Arial"/>
                <w:sz w:val="18"/>
                <w:szCs w:val="18"/>
              </w:rPr>
              <w:t>Who’s who in process improvement?</w:t>
            </w:r>
          </w:p>
          <w:p w:rsidR="0025194C" w:rsidRPr="00CA6BBD" w:rsidRDefault="0025194C" w:rsidP="004A79BF">
            <w:pPr>
              <w:rPr>
                <w:rFonts w:ascii="Verdana" w:hAnsi="Verdana" w:cs="Verdana"/>
                <w:color w:val="FF0000"/>
                <w:sz w:val="18"/>
                <w:szCs w:val="18"/>
              </w:rPr>
            </w:pPr>
            <w:r w:rsidRPr="00CA6BBD">
              <w:rPr>
                <w:rFonts w:ascii="Verdana" w:hAnsi="Verdana" w:cs="Verdana"/>
                <w:sz w:val="18"/>
                <w:szCs w:val="18"/>
              </w:rPr>
              <w:t>Teams begin to fill out the project charter</w:t>
            </w:r>
            <w:r w:rsidRPr="00CA6BBD">
              <w:rPr>
                <w:rFonts w:ascii="Verdana" w:hAnsi="Verdana" w:cs="Verdana"/>
                <w:color w:val="FF0000"/>
                <w:sz w:val="18"/>
                <w:szCs w:val="18"/>
              </w:rPr>
              <w:t>(</w:t>
            </w:r>
            <w:r>
              <w:rPr>
                <w:rFonts w:ascii="Verdana" w:hAnsi="Verdana" w:cs="Verdana"/>
                <w:color w:val="FF0000"/>
                <w:sz w:val="18"/>
                <w:szCs w:val="18"/>
              </w:rPr>
              <w:t>30</w:t>
            </w:r>
            <w:r w:rsidRPr="00CA6BBD">
              <w:rPr>
                <w:rFonts w:ascii="Verdana" w:hAnsi="Verdana" w:cs="Verdana"/>
                <w:color w:val="FF0000"/>
                <w:sz w:val="18"/>
                <w:szCs w:val="18"/>
              </w:rPr>
              <w:t xml:space="preserve"> minutes)</w:t>
            </w:r>
          </w:p>
          <w:p w:rsidR="0025194C" w:rsidRPr="00A916DB" w:rsidRDefault="0025194C" w:rsidP="004A79B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25194C" w:rsidRDefault="0025194C" w:rsidP="004A79BF">
            <w:pPr>
              <w:jc w:val="center"/>
              <w:rPr>
                <w:rFonts w:ascii="Arial" w:hAnsi="Arial" w:cs="Arial"/>
              </w:rPr>
            </w:pPr>
            <w:r w:rsidRPr="001A1021">
              <w:rPr>
                <w:rFonts w:ascii="Arial" w:hAnsi="Arial" w:cs="Arial"/>
                <w:sz w:val="22"/>
                <w:szCs w:val="22"/>
              </w:rPr>
              <w:t>All</w:t>
            </w:r>
          </w:p>
          <w:p w:rsidR="0025194C" w:rsidRDefault="0025194C" w:rsidP="004A79BF">
            <w:pPr>
              <w:jc w:val="center"/>
              <w:rPr>
                <w:rFonts w:ascii="Arial" w:hAnsi="Arial" w:cs="Arial"/>
              </w:rPr>
            </w:pPr>
          </w:p>
          <w:p w:rsidR="0025194C" w:rsidRDefault="0025194C" w:rsidP="004A79BF">
            <w:pPr>
              <w:jc w:val="center"/>
              <w:rPr>
                <w:rFonts w:ascii="Arial" w:hAnsi="Arial" w:cs="Arial"/>
              </w:rPr>
            </w:pPr>
          </w:p>
          <w:p w:rsidR="0025194C" w:rsidRDefault="0025194C" w:rsidP="004A79BF">
            <w:pPr>
              <w:jc w:val="center"/>
              <w:rPr>
                <w:rFonts w:ascii="Arial" w:hAnsi="Arial" w:cs="Arial"/>
              </w:rPr>
            </w:pPr>
          </w:p>
          <w:p w:rsidR="0025194C" w:rsidRDefault="0025194C" w:rsidP="004A79BF">
            <w:pPr>
              <w:jc w:val="center"/>
              <w:rPr>
                <w:rFonts w:ascii="Arial" w:hAnsi="Arial" w:cs="Arial"/>
              </w:rPr>
            </w:pPr>
          </w:p>
          <w:p w:rsidR="0025194C" w:rsidRPr="001A1021" w:rsidRDefault="0025194C" w:rsidP="004A79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Coaches have time to review each project aim</w:t>
            </w:r>
          </w:p>
        </w:tc>
      </w:tr>
      <w:tr w:rsidR="0025194C" w:rsidRPr="001A1021">
        <w:tc>
          <w:tcPr>
            <w:tcW w:w="2790" w:type="dxa"/>
          </w:tcPr>
          <w:p w:rsidR="0025194C" w:rsidRDefault="0025194C" w:rsidP="004A79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3:15pm-3:30pm</w:t>
            </w:r>
          </w:p>
        </w:tc>
        <w:tc>
          <w:tcPr>
            <w:tcW w:w="4680" w:type="dxa"/>
          </w:tcPr>
          <w:p w:rsidR="0025194C" w:rsidRDefault="0025194C" w:rsidP="004A79B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BREAK</w:t>
            </w:r>
          </w:p>
        </w:tc>
        <w:tc>
          <w:tcPr>
            <w:tcW w:w="2880" w:type="dxa"/>
          </w:tcPr>
          <w:p w:rsidR="0025194C" w:rsidRPr="001A1021" w:rsidRDefault="0025194C" w:rsidP="004A79BF">
            <w:pPr>
              <w:jc w:val="center"/>
              <w:rPr>
                <w:rFonts w:ascii="Arial" w:hAnsi="Arial" w:cs="Arial"/>
              </w:rPr>
            </w:pPr>
          </w:p>
        </w:tc>
      </w:tr>
      <w:tr w:rsidR="0025194C" w:rsidRPr="001A1021">
        <w:tc>
          <w:tcPr>
            <w:tcW w:w="2790" w:type="dxa"/>
          </w:tcPr>
          <w:p w:rsidR="0025194C" w:rsidRPr="00635FA6" w:rsidRDefault="0025194C" w:rsidP="007078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4:00pm-5:00pm</w:t>
            </w:r>
          </w:p>
        </w:tc>
        <w:tc>
          <w:tcPr>
            <w:tcW w:w="4680" w:type="dxa"/>
          </w:tcPr>
          <w:p w:rsidR="0025194C" w:rsidRDefault="0025194C" w:rsidP="00993662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Wrap-up</w:t>
            </w:r>
          </w:p>
          <w:p w:rsidR="0025194C" w:rsidRPr="00635FA6" w:rsidRDefault="0025194C" w:rsidP="0070782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635FA6">
              <w:rPr>
                <w:rFonts w:ascii="Arial" w:hAnsi="Arial" w:cs="Arial"/>
                <w:sz w:val="24"/>
                <w:szCs w:val="24"/>
              </w:rPr>
              <w:t>Leading Change with the Dancing Guy (video)</w:t>
            </w:r>
          </w:p>
          <w:p w:rsidR="0025194C" w:rsidRPr="00635FA6" w:rsidRDefault="0025194C" w:rsidP="00635FA6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25194C" w:rsidRDefault="0025194C" w:rsidP="00EA6965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NIATx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/Coach</w:t>
            </w:r>
          </w:p>
          <w:p w:rsidR="0025194C" w:rsidRDefault="0025194C" w:rsidP="00EA69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(Jeanne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Pulvermacher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/ David Moore)</w:t>
            </w:r>
          </w:p>
          <w:p w:rsidR="0025194C" w:rsidRDefault="0025194C" w:rsidP="00EA6965">
            <w:pPr>
              <w:jc w:val="center"/>
              <w:rPr>
                <w:rFonts w:ascii="Arial" w:hAnsi="Arial" w:cs="Arial"/>
              </w:rPr>
            </w:pPr>
          </w:p>
          <w:p w:rsidR="0025194C" w:rsidRDefault="0025194C" w:rsidP="00EA69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Convener </w:t>
            </w:r>
          </w:p>
          <w:p w:rsidR="0025194C" w:rsidRDefault="0025194C" w:rsidP="00EA69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(Mollie Greene)</w:t>
            </w:r>
          </w:p>
          <w:p w:rsidR="0025194C" w:rsidRPr="00635FA6" w:rsidRDefault="0025194C" w:rsidP="0070782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25194C" w:rsidRDefault="0025194C" w:rsidP="00366248">
      <w:pPr>
        <w:jc w:val="both"/>
      </w:pPr>
    </w:p>
    <w:sectPr w:rsidR="0025194C" w:rsidSect="00061BF8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09F7" w:rsidRDefault="004409F7" w:rsidP="00075004">
      <w:r>
        <w:separator/>
      </w:r>
    </w:p>
  </w:endnote>
  <w:endnote w:type="continuationSeparator" w:id="0">
    <w:p w:rsidR="004409F7" w:rsidRDefault="004409F7" w:rsidP="000750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ill Sans M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09F7" w:rsidRDefault="004409F7" w:rsidP="00075004">
      <w:r>
        <w:separator/>
      </w:r>
    </w:p>
  </w:footnote>
  <w:footnote w:type="continuationSeparator" w:id="0">
    <w:p w:rsidR="004409F7" w:rsidRDefault="004409F7" w:rsidP="000750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94C" w:rsidRPr="00CD3D07" w:rsidRDefault="00CD3D07" w:rsidP="00A771EA">
    <w:pPr>
      <w:pStyle w:val="Header"/>
      <w:jc w:val="center"/>
      <w:rPr>
        <w:rFonts w:ascii="Arial" w:hAnsi="Arial" w:cs="Arial"/>
      </w:rPr>
    </w:pPr>
    <w:r w:rsidRPr="00CD3D07">
      <w:drawing>
        <wp:inline distT="0" distB="0" distL="0" distR="0">
          <wp:extent cx="2743200" cy="990600"/>
          <wp:effectExtent l="19050" t="0" r="0" b="0"/>
          <wp:docPr id="3" name="Picture 1" descr="C:\Documents and Settings\mcilvain.ENGR\My Documents\Administration\Niatx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mcilvain.ENGR\My Documents\Administration\Niatx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 w:rsidRPr="00CD3D07">
      <w:rPr>
        <w:rFonts w:ascii="Arial" w:hAnsi="Arial" w:cs="Arial"/>
      </w:rPr>
      <w:t>Fee for Service Kickoff</w:t>
    </w:r>
  </w:p>
  <w:p w:rsidR="00CD3D07" w:rsidRPr="00CD3D07" w:rsidRDefault="00CD3D07" w:rsidP="00A771EA">
    <w:pPr>
      <w:pStyle w:val="Header"/>
      <w:jc w:val="center"/>
      <w:rPr>
        <w:rFonts w:ascii="Arial" w:hAnsi="Arial" w:cs="Arial"/>
      </w:rPr>
    </w:pPr>
    <w:r w:rsidRPr="00CD3D07">
      <w:rPr>
        <w:rFonts w:ascii="Arial" w:hAnsi="Arial" w:cs="Arial"/>
      </w:rPr>
      <w:tab/>
    </w:r>
    <w:r w:rsidRPr="00CD3D07">
      <w:rPr>
        <w:rFonts w:ascii="Arial" w:hAnsi="Arial" w:cs="Arial"/>
      </w:rPr>
      <w:tab/>
      <w:t>Department of Human Services</w:t>
    </w:r>
  </w:p>
  <w:p w:rsidR="00CD3D07" w:rsidRPr="00CD3D07" w:rsidRDefault="00CD3D07" w:rsidP="00A771EA">
    <w:pPr>
      <w:pStyle w:val="Header"/>
      <w:jc w:val="center"/>
      <w:rPr>
        <w:rFonts w:ascii="Arial" w:hAnsi="Arial" w:cs="Arial"/>
      </w:rPr>
    </w:pPr>
    <w:r w:rsidRPr="00CD3D07">
      <w:rPr>
        <w:rFonts w:ascii="Arial" w:hAnsi="Arial" w:cs="Arial"/>
      </w:rPr>
      <w:tab/>
    </w:r>
    <w:r w:rsidRPr="00CD3D07">
      <w:rPr>
        <w:rFonts w:ascii="Arial" w:hAnsi="Arial" w:cs="Arial"/>
      </w:rPr>
      <w:tab/>
      <w:t>1</w:t>
    </w:r>
    <w:r w:rsidRPr="00CD3D07">
      <w:rPr>
        <w:rFonts w:ascii="Arial" w:hAnsi="Arial" w:cs="Arial"/>
        <w:vertAlign w:val="superscript"/>
      </w:rPr>
      <w:t>st</w:t>
    </w:r>
    <w:r w:rsidRPr="00CD3D07">
      <w:rPr>
        <w:rFonts w:ascii="Arial" w:hAnsi="Arial" w:cs="Arial"/>
      </w:rPr>
      <w:t xml:space="preserve"> Floor Conference Room</w:t>
    </w:r>
  </w:p>
  <w:p w:rsidR="0025194C" w:rsidRPr="00CD3D07" w:rsidRDefault="00CD3D07" w:rsidP="00CD3D07">
    <w:pPr>
      <w:pStyle w:val="Header"/>
      <w:jc w:val="center"/>
      <w:rPr>
        <w:rFonts w:ascii="Arial" w:hAnsi="Arial" w:cs="Arial"/>
      </w:rPr>
    </w:pPr>
    <w:r w:rsidRPr="00CD3D07">
      <w:rPr>
        <w:rFonts w:ascii="Arial" w:hAnsi="Arial" w:cs="Arial"/>
      </w:rPr>
      <w:tab/>
    </w:r>
    <w:r w:rsidRPr="00CD3D07">
      <w:rPr>
        <w:rFonts w:ascii="Arial" w:hAnsi="Arial" w:cs="Arial"/>
      </w:rPr>
      <w:tab/>
      <w:t>January 4 &amp; 5, 2012</w:t>
    </w:r>
    <w:r w:rsidR="00DD5A27" w:rsidRPr="00CD3D07">
      <w:rPr>
        <w:rFonts w:ascii="Arial" w:hAnsi="Arial" w:cs="Arial"/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05758"/>
    <w:multiLevelType w:val="multilevel"/>
    <w:tmpl w:val="341C6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06895D6C"/>
    <w:multiLevelType w:val="hybridMultilevel"/>
    <w:tmpl w:val="7A360318"/>
    <w:lvl w:ilvl="0" w:tplc="55A04E5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9843D7F"/>
    <w:multiLevelType w:val="hybridMultilevel"/>
    <w:tmpl w:val="C9007BC0"/>
    <w:lvl w:ilvl="0" w:tplc="55A04E5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9A07701"/>
    <w:multiLevelType w:val="hybridMultilevel"/>
    <w:tmpl w:val="6CE85F20"/>
    <w:lvl w:ilvl="0" w:tplc="55A04E5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9AF39FB"/>
    <w:multiLevelType w:val="hybridMultilevel"/>
    <w:tmpl w:val="9E00EDA6"/>
    <w:lvl w:ilvl="0" w:tplc="55A04E5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0E0053C6"/>
    <w:multiLevelType w:val="multilevel"/>
    <w:tmpl w:val="341C6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15F75446"/>
    <w:multiLevelType w:val="hybridMultilevel"/>
    <w:tmpl w:val="6CBE4B22"/>
    <w:lvl w:ilvl="0" w:tplc="55A04E5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7861D9F"/>
    <w:multiLevelType w:val="hybridMultilevel"/>
    <w:tmpl w:val="2974C22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>
    <w:nsid w:val="19B90FE6"/>
    <w:multiLevelType w:val="hybridMultilevel"/>
    <w:tmpl w:val="952C617C"/>
    <w:lvl w:ilvl="0" w:tplc="55A04E5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05F01A6"/>
    <w:multiLevelType w:val="hybridMultilevel"/>
    <w:tmpl w:val="96688676"/>
    <w:lvl w:ilvl="0" w:tplc="55A04E5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1C3776A"/>
    <w:multiLevelType w:val="hybridMultilevel"/>
    <w:tmpl w:val="CC0A18D4"/>
    <w:lvl w:ilvl="0" w:tplc="55A04E5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A0C5B1D"/>
    <w:multiLevelType w:val="hybridMultilevel"/>
    <w:tmpl w:val="756C3E6E"/>
    <w:lvl w:ilvl="0" w:tplc="55A04E5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41A128E"/>
    <w:multiLevelType w:val="hybridMultilevel"/>
    <w:tmpl w:val="2D5EE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BA2023C"/>
    <w:multiLevelType w:val="hybridMultilevel"/>
    <w:tmpl w:val="D9B2026C"/>
    <w:lvl w:ilvl="0" w:tplc="55A04E5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3B132D6"/>
    <w:multiLevelType w:val="hybridMultilevel"/>
    <w:tmpl w:val="D7BCD884"/>
    <w:lvl w:ilvl="0" w:tplc="55A04E5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483D002C"/>
    <w:multiLevelType w:val="hybridMultilevel"/>
    <w:tmpl w:val="79180CB0"/>
    <w:lvl w:ilvl="0" w:tplc="55A04E5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49A626F8"/>
    <w:multiLevelType w:val="hybridMultilevel"/>
    <w:tmpl w:val="D45665C2"/>
    <w:lvl w:ilvl="0" w:tplc="55A04E5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4C2D0C71"/>
    <w:multiLevelType w:val="hybridMultilevel"/>
    <w:tmpl w:val="1B82A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5417505F"/>
    <w:multiLevelType w:val="hybridMultilevel"/>
    <w:tmpl w:val="0D18B9B4"/>
    <w:lvl w:ilvl="0" w:tplc="55A04E5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9002FAC"/>
    <w:multiLevelType w:val="hybridMultilevel"/>
    <w:tmpl w:val="18CEFD22"/>
    <w:lvl w:ilvl="0" w:tplc="55A04E5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5E2918B8"/>
    <w:multiLevelType w:val="hybridMultilevel"/>
    <w:tmpl w:val="235A9C1E"/>
    <w:lvl w:ilvl="0" w:tplc="55A04E5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5F6E527E"/>
    <w:multiLevelType w:val="hybridMultilevel"/>
    <w:tmpl w:val="DEA60914"/>
    <w:lvl w:ilvl="0" w:tplc="55A04E5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69D731D6"/>
    <w:multiLevelType w:val="hybridMultilevel"/>
    <w:tmpl w:val="37E4AAE6"/>
    <w:lvl w:ilvl="0" w:tplc="55A04E5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6A871401"/>
    <w:multiLevelType w:val="hybridMultilevel"/>
    <w:tmpl w:val="5A8072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76DC14C7"/>
    <w:multiLevelType w:val="hybridMultilevel"/>
    <w:tmpl w:val="8A94C988"/>
    <w:lvl w:ilvl="0" w:tplc="55A04E5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21"/>
  </w:num>
  <w:num w:numId="3">
    <w:abstractNumId w:val="19"/>
  </w:num>
  <w:num w:numId="4">
    <w:abstractNumId w:val="16"/>
  </w:num>
  <w:num w:numId="5">
    <w:abstractNumId w:val="24"/>
  </w:num>
  <w:num w:numId="6">
    <w:abstractNumId w:val="4"/>
  </w:num>
  <w:num w:numId="7">
    <w:abstractNumId w:val="8"/>
  </w:num>
  <w:num w:numId="8">
    <w:abstractNumId w:val="7"/>
  </w:num>
  <w:num w:numId="9">
    <w:abstractNumId w:val="12"/>
  </w:num>
  <w:num w:numId="10">
    <w:abstractNumId w:val="20"/>
  </w:num>
  <w:num w:numId="11">
    <w:abstractNumId w:val="23"/>
  </w:num>
  <w:num w:numId="12">
    <w:abstractNumId w:val="17"/>
  </w:num>
  <w:num w:numId="13">
    <w:abstractNumId w:val="0"/>
  </w:num>
  <w:num w:numId="14">
    <w:abstractNumId w:val="5"/>
  </w:num>
  <w:num w:numId="15">
    <w:abstractNumId w:val="18"/>
  </w:num>
  <w:num w:numId="16">
    <w:abstractNumId w:val="11"/>
  </w:num>
  <w:num w:numId="17">
    <w:abstractNumId w:val="2"/>
  </w:num>
  <w:num w:numId="18">
    <w:abstractNumId w:val="10"/>
  </w:num>
  <w:num w:numId="19">
    <w:abstractNumId w:val="6"/>
  </w:num>
  <w:num w:numId="20">
    <w:abstractNumId w:val="15"/>
  </w:num>
  <w:num w:numId="21">
    <w:abstractNumId w:val="22"/>
  </w:num>
  <w:num w:numId="22">
    <w:abstractNumId w:val="13"/>
  </w:num>
  <w:num w:numId="23">
    <w:abstractNumId w:val="14"/>
  </w:num>
  <w:num w:numId="24">
    <w:abstractNumId w:val="1"/>
  </w:num>
  <w:num w:numId="2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75004"/>
    <w:rsid w:val="000035BF"/>
    <w:rsid w:val="000230C6"/>
    <w:rsid w:val="00061BF8"/>
    <w:rsid w:val="00062BF1"/>
    <w:rsid w:val="0006446F"/>
    <w:rsid w:val="00075004"/>
    <w:rsid w:val="000B02D9"/>
    <w:rsid w:val="001667FE"/>
    <w:rsid w:val="00167811"/>
    <w:rsid w:val="00171191"/>
    <w:rsid w:val="00194FDB"/>
    <w:rsid w:val="001A1021"/>
    <w:rsid w:val="001E6618"/>
    <w:rsid w:val="00223D67"/>
    <w:rsid w:val="0025194C"/>
    <w:rsid w:val="0027133B"/>
    <w:rsid w:val="002872ED"/>
    <w:rsid w:val="002B7012"/>
    <w:rsid w:val="00332F0E"/>
    <w:rsid w:val="00342032"/>
    <w:rsid w:val="00353E4C"/>
    <w:rsid w:val="003625BF"/>
    <w:rsid w:val="00366248"/>
    <w:rsid w:val="00371C5A"/>
    <w:rsid w:val="003C5501"/>
    <w:rsid w:val="003D3416"/>
    <w:rsid w:val="003D4B54"/>
    <w:rsid w:val="004409F7"/>
    <w:rsid w:val="00461946"/>
    <w:rsid w:val="004A79BF"/>
    <w:rsid w:val="004C542E"/>
    <w:rsid w:val="00501304"/>
    <w:rsid w:val="00557FE8"/>
    <w:rsid w:val="005751A2"/>
    <w:rsid w:val="00585328"/>
    <w:rsid w:val="005874CD"/>
    <w:rsid w:val="005B7384"/>
    <w:rsid w:val="005C55FE"/>
    <w:rsid w:val="005D4880"/>
    <w:rsid w:val="005E5812"/>
    <w:rsid w:val="005E7A8B"/>
    <w:rsid w:val="00635FA6"/>
    <w:rsid w:val="006521FF"/>
    <w:rsid w:val="00661F30"/>
    <w:rsid w:val="00693FA6"/>
    <w:rsid w:val="00707822"/>
    <w:rsid w:val="0079294E"/>
    <w:rsid w:val="007A6F7E"/>
    <w:rsid w:val="007A7015"/>
    <w:rsid w:val="007B19B0"/>
    <w:rsid w:val="007B3092"/>
    <w:rsid w:val="007C5FD7"/>
    <w:rsid w:val="007E00C6"/>
    <w:rsid w:val="007E4A5A"/>
    <w:rsid w:val="00813219"/>
    <w:rsid w:val="00842DF7"/>
    <w:rsid w:val="00850B48"/>
    <w:rsid w:val="00876895"/>
    <w:rsid w:val="008B3CF4"/>
    <w:rsid w:val="00905A76"/>
    <w:rsid w:val="009300C4"/>
    <w:rsid w:val="009354F6"/>
    <w:rsid w:val="0095061F"/>
    <w:rsid w:val="00950A12"/>
    <w:rsid w:val="00963584"/>
    <w:rsid w:val="0096377D"/>
    <w:rsid w:val="00973269"/>
    <w:rsid w:val="00993662"/>
    <w:rsid w:val="00996329"/>
    <w:rsid w:val="009A1E5F"/>
    <w:rsid w:val="009F727E"/>
    <w:rsid w:val="00A1621F"/>
    <w:rsid w:val="00A229C9"/>
    <w:rsid w:val="00A52191"/>
    <w:rsid w:val="00A534DE"/>
    <w:rsid w:val="00A55036"/>
    <w:rsid w:val="00A731CF"/>
    <w:rsid w:val="00A73859"/>
    <w:rsid w:val="00A771EA"/>
    <w:rsid w:val="00A904D0"/>
    <w:rsid w:val="00A916DB"/>
    <w:rsid w:val="00AB679B"/>
    <w:rsid w:val="00AC4B0B"/>
    <w:rsid w:val="00AF50D9"/>
    <w:rsid w:val="00AF55A3"/>
    <w:rsid w:val="00B04DD3"/>
    <w:rsid w:val="00B44302"/>
    <w:rsid w:val="00B466D2"/>
    <w:rsid w:val="00BC0472"/>
    <w:rsid w:val="00BD0412"/>
    <w:rsid w:val="00BF6BEE"/>
    <w:rsid w:val="00C00A1A"/>
    <w:rsid w:val="00C26399"/>
    <w:rsid w:val="00C35802"/>
    <w:rsid w:val="00C443FC"/>
    <w:rsid w:val="00C60171"/>
    <w:rsid w:val="00C62F90"/>
    <w:rsid w:val="00C67F8E"/>
    <w:rsid w:val="00C8365D"/>
    <w:rsid w:val="00CA6BBD"/>
    <w:rsid w:val="00CC3C70"/>
    <w:rsid w:val="00CD3D07"/>
    <w:rsid w:val="00CF7A8C"/>
    <w:rsid w:val="00D2512C"/>
    <w:rsid w:val="00D55E05"/>
    <w:rsid w:val="00D75580"/>
    <w:rsid w:val="00D87160"/>
    <w:rsid w:val="00DA3A93"/>
    <w:rsid w:val="00DB6F9C"/>
    <w:rsid w:val="00DC2198"/>
    <w:rsid w:val="00DD5A27"/>
    <w:rsid w:val="00E002D8"/>
    <w:rsid w:val="00E01B1A"/>
    <w:rsid w:val="00E32E72"/>
    <w:rsid w:val="00E36672"/>
    <w:rsid w:val="00E406C6"/>
    <w:rsid w:val="00E45EA5"/>
    <w:rsid w:val="00E8758B"/>
    <w:rsid w:val="00E92DF1"/>
    <w:rsid w:val="00EA5265"/>
    <w:rsid w:val="00EA6965"/>
    <w:rsid w:val="00EF57F3"/>
    <w:rsid w:val="00EF5D80"/>
    <w:rsid w:val="00F520A8"/>
    <w:rsid w:val="00F6644C"/>
    <w:rsid w:val="00FA0CAC"/>
    <w:rsid w:val="00FC4CED"/>
    <w:rsid w:val="00FD4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00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75004"/>
    <w:pPr>
      <w:tabs>
        <w:tab w:val="center" w:pos="4680"/>
        <w:tab w:val="right" w:pos="9360"/>
      </w:tabs>
    </w:pPr>
    <w:rPr>
      <w:rFonts w:ascii="Calibri" w:eastAsia="Calibri" w:hAnsi="Calibri" w:cs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75004"/>
  </w:style>
  <w:style w:type="paragraph" w:styleId="Footer">
    <w:name w:val="footer"/>
    <w:basedOn w:val="Normal"/>
    <w:link w:val="FooterChar"/>
    <w:uiPriority w:val="99"/>
    <w:rsid w:val="00075004"/>
    <w:pPr>
      <w:tabs>
        <w:tab w:val="center" w:pos="4680"/>
        <w:tab w:val="right" w:pos="9360"/>
      </w:tabs>
    </w:pPr>
    <w:rPr>
      <w:rFonts w:ascii="Calibri" w:eastAsia="Calibri" w:hAnsi="Calibri" w:cs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75004"/>
  </w:style>
  <w:style w:type="paragraph" w:styleId="BalloonText">
    <w:name w:val="Balloon Text"/>
    <w:basedOn w:val="Normal"/>
    <w:link w:val="BalloonTextChar"/>
    <w:uiPriority w:val="99"/>
    <w:semiHidden/>
    <w:rsid w:val="00075004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0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95061F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5061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NoSpacing">
    <w:name w:val="No Spacing"/>
    <w:uiPriority w:val="99"/>
    <w:qFormat/>
    <w:rsid w:val="0006446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418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18393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41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418392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418396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552</Words>
  <Characters>3151</Characters>
  <Application>Microsoft Office Word</Application>
  <DocSecurity>0</DocSecurity>
  <Lines>26</Lines>
  <Paragraphs>7</Paragraphs>
  <ScaleCrop>false</ScaleCrop>
  <Company>CHESS</Company>
  <LinksUpToDate>false</LinksUpToDate>
  <CharactersWithSpaces>3696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%20Business%20Practices%20for%20the%20Future%20Learning%20Collaborative</dc:title>
  <dc:subject/>
  <dc:creator>User</dc:creator>
  <cp:keywords/>
  <dc:description/>
  <cp:lastModifiedBy>LT-xxx-mmddyy</cp:lastModifiedBy>
  <cp:revision>3</cp:revision>
  <dcterms:created xsi:type="dcterms:W3CDTF">2011-12-29T15:24:00Z</dcterms:created>
  <dcterms:modified xsi:type="dcterms:W3CDTF">2011-12-29T15:29:00Z</dcterms:modified>
</cp:coreProperties>
</file>